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F43" w:rsidRDefault="00757F43" w:rsidP="00757F43">
      <w:pPr>
        <w:pStyle w:val="a9"/>
        <w:spacing w:after="0"/>
        <w:ind w:firstLine="709"/>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32802">
        <w:rPr>
          <w:rFonts w:ascii="Times New Roman" w:hAnsi="Times New Roman"/>
          <w:sz w:val="28"/>
          <w:szCs w:val="28"/>
        </w:rPr>
        <w:t>ПРОЕКТ</w:t>
      </w:r>
    </w:p>
    <w:p w:rsidR="00757F43" w:rsidRDefault="00757F43" w:rsidP="00757F43">
      <w:pPr>
        <w:pStyle w:val="a9"/>
        <w:spacing w:after="0"/>
        <w:ind w:firstLine="709"/>
        <w:jc w:val="left"/>
        <w:rPr>
          <w:rFonts w:ascii="Times New Roman" w:eastAsia="MS ??" w:hAnsi="Times New Roman"/>
          <w:spacing w:val="0"/>
          <w:sz w:val="24"/>
          <w:szCs w:val="24"/>
        </w:rPr>
      </w:pPr>
      <w:r>
        <w:rPr>
          <w:rFonts w:ascii="Times New Roman" w:eastAsia="MS ??" w:hAnsi="Times New Roman"/>
          <w:spacing w:val="0"/>
          <w:sz w:val="28"/>
          <w:szCs w:val="28"/>
        </w:rPr>
        <w:tab/>
      </w:r>
      <w:r>
        <w:rPr>
          <w:rFonts w:ascii="Times New Roman" w:eastAsia="MS ??" w:hAnsi="Times New Roman"/>
          <w:spacing w:val="0"/>
          <w:sz w:val="28"/>
          <w:szCs w:val="28"/>
        </w:rPr>
        <w:tab/>
      </w:r>
      <w:r>
        <w:rPr>
          <w:rFonts w:ascii="Times New Roman" w:eastAsia="MS ??" w:hAnsi="Times New Roman"/>
          <w:spacing w:val="0"/>
          <w:sz w:val="28"/>
          <w:szCs w:val="28"/>
        </w:rPr>
        <w:tab/>
      </w:r>
      <w:r>
        <w:rPr>
          <w:rFonts w:ascii="Times New Roman" w:eastAsia="MS ??" w:hAnsi="Times New Roman"/>
          <w:spacing w:val="0"/>
          <w:sz w:val="28"/>
          <w:szCs w:val="28"/>
        </w:rPr>
        <w:tab/>
      </w:r>
      <w:r>
        <w:rPr>
          <w:rFonts w:ascii="Times New Roman" w:eastAsia="MS ??" w:hAnsi="Times New Roman"/>
          <w:spacing w:val="0"/>
          <w:sz w:val="28"/>
          <w:szCs w:val="28"/>
        </w:rPr>
        <w:tab/>
      </w:r>
      <w:r>
        <w:rPr>
          <w:rFonts w:ascii="Times New Roman" w:eastAsia="MS ??" w:hAnsi="Times New Roman"/>
          <w:spacing w:val="0"/>
          <w:sz w:val="28"/>
          <w:szCs w:val="28"/>
        </w:rPr>
        <w:tab/>
      </w:r>
      <w:r>
        <w:rPr>
          <w:rFonts w:ascii="Times New Roman" w:eastAsia="MS ??" w:hAnsi="Times New Roman"/>
          <w:spacing w:val="0"/>
          <w:sz w:val="28"/>
          <w:szCs w:val="28"/>
        </w:rPr>
        <w:tab/>
      </w:r>
      <w:r>
        <w:rPr>
          <w:rFonts w:ascii="Times New Roman" w:eastAsia="MS ??" w:hAnsi="Times New Roman"/>
          <w:spacing w:val="0"/>
          <w:sz w:val="28"/>
          <w:szCs w:val="28"/>
        </w:rPr>
        <w:tab/>
      </w:r>
      <w:r>
        <w:rPr>
          <w:rFonts w:ascii="Times New Roman" w:eastAsia="MS ??" w:hAnsi="Times New Roman"/>
          <w:spacing w:val="0"/>
          <w:sz w:val="28"/>
          <w:szCs w:val="28"/>
        </w:rPr>
        <w:tab/>
      </w:r>
      <w:r>
        <w:rPr>
          <w:rFonts w:ascii="Times New Roman" w:eastAsia="MS ??" w:hAnsi="Times New Roman"/>
          <w:spacing w:val="0"/>
          <w:sz w:val="28"/>
          <w:szCs w:val="28"/>
        </w:rPr>
        <w:tab/>
      </w:r>
      <w:r>
        <w:rPr>
          <w:rFonts w:ascii="Times New Roman" w:eastAsia="MS ??" w:hAnsi="Times New Roman"/>
          <w:spacing w:val="0"/>
          <w:sz w:val="28"/>
          <w:szCs w:val="28"/>
        </w:rPr>
        <w:tab/>
      </w:r>
      <w:r>
        <w:rPr>
          <w:rFonts w:ascii="Times New Roman" w:eastAsia="MS ??" w:hAnsi="Times New Roman"/>
          <w:spacing w:val="0"/>
          <w:sz w:val="28"/>
          <w:szCs w:val="28"/>
        </w:rPr>
        <w:tab/>
      </w:r>
      <w:r>
        <w:rPr>
          <w:rFonts w:ascii="Times New Roman" w:eastAsia="MS ??" w:hAnsi="Times New Roman"/>
          <w:spacing w:val="0"/>
          <w:sz w:val="28"/>
          <w:szCs w:val="28"/>
        </w:rPr>
        <w:tab/>
      </w:r>
      <w:r>
        <w:rPr>
          <w:rFonts w:ascii="Times New Roman" w:eastAsia="MS ??" w:hAnsi="Times New Roman"/>
          <w:spacing w:val="0"/>
          <w:sz w:val="28"/>
          <w:szCs w:val="28"/>
        </w:rPr>
        <w:tab/>
      </w:r>
      <w:r w:rsidRPr="00036926">
        <w:rPr>
          <w:rFonts w:ascii="Times New Roman" w:eastAsia="MS ??" w:hAnsi="Times New Roman"/>
          <w:spacing w:val="0"/>
          <w:sz w:val="24"/>
          <w:szCs w:val="24"/>
        </w:rPr>
        <w:t>розроблено Міністерством юстиції</w:t>
      </w:r>
    </w:p>
    <w:p w:rsidR="00757F43" w:rsidRDefault="00757F43" w:rsidP="00757F43">
      <w:pPr>
        <w:keepNext/>
        <w:spacing w:after="0" w:line="240" w:lineRule="auto"/>
        <w:rPr>
          <w:rFonts w:ascii="Times New Roman" w:hAnsi="Times New Roman"/>
          <w:sz w:val="24"/>
          <w:szCs w:val="24"/>
        </w:rPr>
      </w:pPr>
      <w:r>
        <w:tab/>
      </w:r>
      <w:r>
        <w:tab/>
      </w:r>
      <w:r>
        <w:tab/>
      </w:r>
      <w:r>
        <w:tab/>
      </w:r>
      <w:r>
        <w:tab/>
      </w:r>
      <w:r>
        <w:tab/>
      </w:r>
      <w:r>
        <w:tab/>
      </w:r>
      <w:r>
        <w:tab/>
      </w:r>
      <w:r>
        <w:rPr>
          <w:lang w:val="uk-UA"/>
        </w:rPr>
        <w:tab/>
      </w:r>
      <w:r>
        <w:rPr>
          <w:lang w:val="uk-UA"/>
        </w:rPr>
        <w:tab/>
      </w:r>
      <w:r>
        <w:rPr>
          <w:lang w:val="uk-UA"/>
        </w:rPr>
        <w:tab/>
      </w:r>
      <w:r>
        <w:rPr>
          <w:lang w:val="uk-UA"/>
        </w:rPr>
        <w:tab/>
      </w:r>
      <w:r>
        <w:rPr>
          <w:lang w:val="uk-UA"/>
        </w:rPr>
        <w:tab/>
      </w:r>
      <w:r>
        <w:rPr>
          <w:lang w:val="uk-UA"/>
        </w:rPr>
        <w:tab/>
      </w:r>
      <w:r>
        <w:rPr>
          <w:lang w:val="uk-UA"/>
        </w:rPr>
        <w:tab/>
      </w:r>
      <w:r>
        <w:rPr>
          <w:rFonts w:ascii="Times New Roman" w:hAnsi="Times New Roman"/>
          <w:sz w:val="24"/>
          <w:szCs w:val="24"/>
        </w:rPr>
        <w:t xml:space="preserve">спільно з Проектним офісом </w:t>
      </w:r>
    </w:p>
    <w:p w:rsidR="00757F43" w:rsidRPr="003926F2" w:rsidRDefault="00757F43" w:rsidP="00757F43">
      <w:pPr>
        <w:keepNext/>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rPr>
        <w:t>реформ при Міністерстві юстиції</w:t>
      </w:r>
    </w:p>
    <w:p w:rsidR="00757F43" w:rsidRPr="00036926" w:rsidRDefault="00757F43" w:rsidP="00757F43">
      <w:pPr>
        <w:keepNext/>
        <w:spacing w:after="0" w:line="240" w:lineRule="auto"/>
        <w:ind w:firstLine="709"/>
        <w:rPr>
          <w:rFonts w:ascii="Times New Roman" w:hAnsi="Times New Roman"/>
          <w:sz w:val="24"/>
          <w:szCs w:val="24"/>
        </w:rPr>
      </w:pPr>
      <w:r w:rsidRPr="00036926">
        <w:rPr>
          <w:rFonts w:ascii="Times New Roman" w:hAnsi="Times New Roman"/>
          <w:sz w:val="24"/>
          <w:szCs w:val="24"/>
        </w:rPr>
        <w:tab/>
      </w:r>
      <w:r w:rsidRPr="00036926">
        <w:rPr>
          <w:rFonts w:ascii="Times New Roman" w:hAnsi="Times New Roman"/>
          <w:sz w:val="24"/>
          <w:szCs w:val="24"/>
        </w:rPr>
        <w:tab/>
      </w:r>
      <w:r w:rsidRPr="00036926">
        <w:rPr>
          <w:rFonts w:ascii="Times New Roman" w:hAnsi="Times New Roman"/>
          <w:sz w:val="24"/>
          <w:szCs w:val="24"/>
        </w:rPr>
        <w:tab/>
      </w:r>
      <w:r w:rsidRPr="00036926">
        <w:rPr>
          <w:rFonts w:ascii="Times New Roman" w:hAnsi="Times New Roman"/>
          <w:sz w:val="24"/>
          <w:szCs w:val="24"/>
        </w:rPr>
        <w:tab/>
      </w:r>
      <w:r w:rsidRPr="00036926">
        <w:rPr>
          <w:rFonts w:ascii="Times New Roman" w:hAnsi="Times New Roman"/>
          <w:sz w:val="24"/>
          <w:szCs w:val="24"/>
        </w:rPr>
        <w:tab/>
      </w:r>
      <w:r w:rsidRPr="00036926">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036926">
        <w:rPr>
          <w:rFonts w:ascii="Times New Roman" w:hAnsi="Times New Roman"/>
          <w:sz w:val="24"/>
          <w:szCs w:val="24"/>
        </w:rPr>
        <w:t>___ ____________________ 2017 р.</w:t>
      </w:r>
    </w:p>
    <w:p w:rsidR="00757F43" w:rsidRPr="00757F43" w:rsidRDefault="00757F43" w:rsidP="004D25B4">
      <w:pPr>
        <w:spacing w:after="0" w:line="240" w:lineRule="auto"/>
        <w:jc w:val="center"/>
        <w:rPr>
          <w:rFonts w:ascii="Times New Roman" w:hAnsi="Times New Roman"/>
          <w:b/>
          <w:sz w:val="28"/>
          <w:szCs w:val="28"/>
        </w:rPr>
      </w:pPr>
    </w:p>
    <w:p w:rsidR="00757F43" w:rsidRDefault="00757F43" w:rsidP="004D25B4">
      <w:pPr>
        <w:spacing w:after="0" w:line="240" w:lineRule="auto"/>
        <w:jc w:val="center"/>
        <w:rPr>
          <w:rFonts w:ascii="Times New Roman" w:hAnsi="Times New Roman"/>
          <w:b/>
          <w:sz w:val="28"/>
          <w:szCs w:val="28"/>
          <w:lang w:val="uk-UA"/>
        </w:rPr>
      </w:pPr>
    </w:p>
    <w:p w:rsidR="00A83E9D" w:rsidRPr="00DF1666" w:rsidRDefault="00DF1666" w:rsidP="004D25B4">
      <w:pPr>
        <w:spacing w:after="0" w:line="240" w:lineRule="auto"/>
        <w:jc w:val="center"/>
        <w:rPr>
          <w:rFonts w:ascii="Times New Roman" w:hAnsi="Times New Roman"/>
          <w:b/>
          <w:sz w:val="40"/>
          <w:szCs w:val="40"/>
          <w:lang w:val="uk-UA"/>
        </w:rPr>
      </w:pPr>
      <w:r w:rsidRPr="00DF1666">
        <w:rPr>
          <w:rFonts w:ascii="Times New Roman" w:hAnsi="Times New Roman"/>
          <w:b/>
          <w:sz w:val="40"/>
          <w:szCs w:val="40"/>
          <w:lang w:val="uk-UA"/>
        </w:rPr>
        <w:t>ПРОЕКТ ЗАКОНУ УКРАЇНИ «ПРО ПЕНІТЕНЦІАРНУ СИСТЕМУ»</w:t>
      </w:r>
    </w:p>
    <w:p w:rsidR="004D25B4" w:rsidRPr="008B7230" w:rsidRDefault="004D25B4" w:rsidP="004D25B4">
      <w:pPr>
        <w:spacing w:after="0" w:line="240" w:lineRule="auto"/>
        <w:jc w:val="center"/>
        <w:rPr>
          <w:rFonts w:ascii="Times New Roman" w:hAnsi="Times New Roman"/>
          <w:b/>
          <w:sz w:val="28"/>
          <w:szCs w:val="28"/>
          <w:lang w:val="uk-UA"/>
        </w:rPr>
      </w:pP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2410"/>
      </w:tblGrid>
      <w:tr w:rsidR="004D25B4" w:rsidRPr="008B7230" w:rsidTr="00DF1666">
        <w:tc>
          <w:tcPr>
            <w:tcW w:w="3085" w:type="dxa"/>
          </w:tcPr>
          <w:p w:rsidR="00DF1666" w:rsidRDefault="00945730" w:rsidP="00945730">
            <w:pPr>
              <w:spacing w:after="0" w:line="240" w:lineRule="auto"/>
              <w:rPr>
                <w:rFonts w:ascii="Times New Roman" w:hAnsi="Times New Roman"/>
                <w:bCs/>
                <w:sz w:val="24"/>
                <w:szCs w:val="24"/>
                <w:lang w:val="uk-UA"/>
              </w:rPr>
            </w:pPr>
            <w:r w:rsidRPr="00945730">
              <w:rPr>
                <w:rFonts w:ascii="Times New Roman" w:hAnsi="Times New Roman"/>
                <w:bCs/>
                <w:sz w:val="24"/>
                <w:szCs w:val="24"/>
                <w:lang w:val="uk-UA"/>
              </w:rPr>
              <w:t xml:space="preserve"> </w:t>
            </w:r>
          </w:p>
          <w:p w:rsidR="004D25B4" w:rsidRPr="00DF1666" w:rsidRDefault="00DF1666" w:rsidP="00945730">
            <w:pPr>
              <w:spacing w:after="0" w:line="240" w:lineRule="auto"/>
              <w:rPr>
                <w:rFonts w:ascii="Times New Roman" w:hAnsi="Times New Roman"/>
                <w:b/>
                <w:sz w:val="28"/>
                <w:szCs w:val="28"/>
                <w:lang w:val="uk-UA"/>
              </w:rPr>
            </w:pPr>
            <w:r w:rsidRPr="00DF1666">
              <w:rPr>
                <w:rFonts w:ascii="Times New Roman" w:hAnsi="Times New Roman"/>
                <w:b/>
                <w:bCs/>
                <w:sz w:val="28"/>
                <w:szCs w:val="28"/>
                <w:lang w:val="uk-UA"/>
              </w:rPr>
              <w:t>Загальні положення</w:t>
            </w:r>
          </w:p>
        </w:tc>
        <w:tc>
          <w:tcPr>
            <w:tcW w:w="12410" w:type="dxa"/>
          </w:tcPr>
          <w:p w:rsidR="00945730" w:rsidRPr="00132802" w:rsidRDefault="00945730" w:rsidP="00757F43">
            <w:pPr>
              <w:keepNext/>
              <w:spacing w:before="120" w:after="120" w:line="240" w:lineRule="auto"/>
              <w:jc w:val="center"/>
              <w:rPr>
                <w:rFonts w:ascii="Times New Roman" w:hAnsi="Times New Roman"/>
                <w:b/>
                <w:sz w:val="28"/>
                <w:szCs w:val="28"/>
              </w:rPr>
            </w:pPr>
            <w:r w:rsidRPr="00945730">
              <w:rPr>
                <w:rFonts w:ascii="Times New Roman" w:hAnsi="Times New Roman"/>
                <w:bCs/>
                <w:sz w:val="24"/>
                <w:szCs w:val="24"/>
                <w:lang w:val="uk-UA"/>
              </w:rPr>
              <w:t xml:space="preserve"> </w:t>
            </w:r>
            <w:r w:rsidRPr="00132802">
              <w:rPr>
                <w:rFonts w:ascii="Times New Roman" w:hAnsi="Times New Roman"/>
                <w:b/>
                <w:bCs/>
                <w:sz w:val="28"/>
                <w:szCs w:val="28"/>
              </w:rPr>
              <w:t xml:space="preserve">Розділ I. </w:t>
            </w:r>
            <w:r w:rsidRPr="00132802">
              <w:rPr>
                <w:rFonts w:ascii="Times New Roman" w:hAnsi="Times New Roman"/>
                <w:b/>
                <w:sz w:val="28"/>
                <w:szCs w:val="28"/>
              </w:rPr>
              <w:t>ЗАГАЛЬНІ ПОЛОЖЕННЯ</w:t>
            </w:r>
          </w:p>
          <w:p w:rsidR="00945730" w:rsidRPr="00132802" w:rsidRDefault="00945730" w:rsidP="00757F43">
            <w:pPr>
              <w:keepNext/>
              <w:spacing w:before="120" w:after="120" w:line="240" w:lineRule="auto"/>
              <w:ind w:firstLine="709"/>
              <w:jc w:val="both"/>
              <w:rPr>
                <w:rFonts w:ascii="Times New Roman" w:hAnsi="Times New Roman"/>
                <w:b/>
                <w:sz w:val="28"/>
                <w:szCs w:val="28"/>
              </w:rPr>
            </w:pPr>
            <w:r w:rsidRPr="00132802">
              <w:rPr>
                <w:rFonts w:ascii="Times New Roman" w:hAnsi="Times New Roman"/>
                <w:b/>
                <w:bCs/>
                <w:sz w:val="28"/>
                <w:szCs w:val="28"/>
              </w:rPr>
              <w:t xml:space="preserve">Стаття1. Поняття, </w:t>
            </w:r>
            <w:r w:rsidRPr="00132802">
              <w:rPr>
                <w:rFonts w:ascii="Times New Roman" w:hAnsi="Times New Roman"/>
                <w:b/>
                <w:sz w:val="28"/>
                <w:szCs w:val="28"/>
              </w:rPr>
              <w:t xml:space="preserve">мета та завдання пенітенціарної системи </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1. Пенітенціарна система – це система спеціально уповноважених органів і установ, діяльність яких спрямована на формування та реалізацію державної політики у сфері виконання кримінальних покарань та пробації.</w:t>
            </w:r>
          </w:p>
          <w:p w:rsidR="00945730" w:rsidRPr="00132802" w:rsidRDefault="00945730" w:rsidP="00757F43">
            <w:pPr>
              <w:pStyle w:val="HTML"/>
              <w:keepNext/>
              <w:spacing w:before="120" w:after="120"/>
              <w:ind w:firstLine="709"/>
              <w:jc w:val="both"/>
              <w:rPr>
                <w:rFonts w:ascii="Times New Roman" w:hAnsi="Times New Roman"/>
                <w:sz w:val="28"/>
                <w:szCs w:val="28"/>
              </w:rPr>
            </w:pPr>
            <w:r w:rsidRPr="00132802">
              <w:rPr>
                <w:rFonts w:ascii="Times New Roman" w:hAnsi="Times New Roman"/>
                <w:sz w:val="28"/>
                <w:szCs w:val="28"/>
              </w:rPr>
              <w:t>2. Метою пенітенціарної системи є забезпечення здійснення заходів з виконання кримінальних покарань та зниження кількості повторно вчинених злочинів.</w:t>
            </w:r>
          </w:p>
          <w:p w:rsidR="00945730" w:rsidRPr="00132802" w:rsidRDefault="00945730" w:rsidP="00757F43">
            <w:pPr>
              <w:pStyle w:val="HTML"/>
              <w:keepNext/>
              <w:spacing w:before="120" w:after="120"/>
              <w:ind w:firstLine="709"/>
              <w:jc w:val="both"/>
              <w:rPr>
                <w:rFonts w:ascii="Times New Roman" w:hAnsi="Times New Roman"/>
                <w:sz w:val="28"/>
                <w:szCs w:val="28"/>
              </w:rPr>
            </w:pPr>
            <w:r w:rsidRPr="00132802">
              <w:rPr>
                <w:rFonts w:ascii="Times New Roman" w:hAnsi="Times New Roman"/>
                <w:sz w:val="28"/>
                <w:szCs w:val="28"/>
              </w:rPr>
              <w:t>3. Завданнями пенітенціарної системи є:</w:t>
            </w:r>
          </w:p>
          <w:p w:rsidR="00945730" w:rsidRPr="00132802" w:rsidRDefault="00945730" w:rsidP="00757F43">
            <w:pPr>
              <w:pStyle w:val="HTML"/>
              <w:keepNext/>
              <w:spacing w:before="120" w:after="120"/>
              <w:ind w:firstLine="709"/>
              <w:jc w:val="both"/>
              <w:rPr>
                <w:rFonts w:ascii="Times New Roman" w:hAnsi="Times New Roman"/>
                <w:sz w:val="28"/>
                <w:szCs w:val="28"/>
              </w:rPr>
            </w:pPr>
            <w:r w:rsidRPr="00132802">
              <w:rPr>
                <w:rFonts w:ascii="Times New Roman" w:hAnsi="Times New Roman"/>
                <w:sz w:val="28"/>
                <w:szCs w:val="28"/>
              </w:rPr>
              <w:t>1) ефективне формування та реалізація державної політики у сфері виконання кримінальних покарань та пробації;</w:t>
            </w:r>
          </w:p>
          <w:p w:rsidR="00945730" w:rsidRPr="00132802" w:rsidRDefault="00945730" w:rsidP="00757F43">
            <w:pPr>
              <w:pStyle w:val="HTML"/>
              <w:keepNext/>
              <w:spacing w:before="120" w:after="120"/>
              <w:ind w:firstLine="709"/>
              <w:jc w:val="both"/>
              <w:rPr>
                <w:rFonts w:ascii="Times New Roman" w:hAnsi="Times New Roman"/>
                <w:sz w:val="28"/>
                <w:szCs w:val="28"/>
              </w:rPr>
            </w:pPr>
            <w:r w:rsidRPr="00132802">
              <w:rPr>
                <w:rFonts w:ascii="Times New Roman" w:hAnsi="Times New Roman"/>
                <w:sz w:val="28"/>
                <w:szCs w:val="28"/>
              </w:rPr>
              <w:t>2) належне виконання кримінальних покарань та пробації, а також тримання під вартою;</w:t>
            </w:r>
          </w:p>
          <w:p w:rsidR="00945730" w:rsidRPr="00132802" w:rsidRDefault="00945730" w:rsidP="00757F43">
            <w:pPr>
              <w:keepNext/>
              <w:tabs>
                <w:tab w:val="left" w:pos="1134"/>
              </w:tabs>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3) створення умов для соціальної реабілітації та реінтеграції засуджених осіб;</w:t>
            </w:r>
          </w:p>
          <w:p w:rsidR="00945730" w:rsidRPr="00132802" w:rsidRDefault="00945730" w:rsidP="00757F43">
            <w:pPr>
              <w:pStyle w:val="HTML"/>
              <w:keepNext/>
              <w:spacing w:before="120" w:after="120"/>
              <w:ind w:firstLine="709"/>
              <w:jc w:val="both"/>
              <w:rPr>
                <w:rFonts w:ascii="Times New Roman" w:hAnsi="Times New Roman"/>
                <w:sz w:val="28"/>
                <w:szCs w:val="28"/>
              </w:rPr>
            </w:pPr>
            <w:r w:rsidRPr="00132802">
              <w:rPr>
                <w:rFonts w:ascii="Times New Roman" w:hAnsi="Times New Roman"/>
                <w:sz w:val="28"/>
                <w:szCs w:val="28"/>
              </w:rPr>
              <w:t>4) дотримання прав людини, в тому числі недопущення катувань та інших видів нелюдського або принижуючого поводження чи покарання;</w:t>
            </w:r>
          </w:p>
          <w:p w:rsidR="00945730" w:rsidRPr="00132802" w:rsidRDefault="00945730" w:rsidP="00757F43">
            <w:pPr>
              <w:pStyle w:val="HTML"/>
              <w:keepNext/>
              <w:spacing w:before="120" w:after="120"/>
              <w:ind w:firstLine="709"/>
              <w:jc w:val="both"/>
              <w:rPr>
                <w:rFonts w:ascii="Times New Roman" w:hAnsi="Times New Roman"/>
                <w:sz w:val="28"/>
                <w:szCs w:val="28"/>
              </w:rPr>
            </w:pPr>
            <w:r w:rsidRPr="00132802">
              <w:rPr>
                <w:rFonts w:ascii="Times New Roman" w:hAnsi="Times New Roman"/>
                <w:sz w:val="28"/>
                <w:szCs w:val="28"/>
              </w:rPr>
              <w:t xml:space="preserve">5) належне організаційне, матеріальне та інше необхідне забезпечення персоналу пенітенціарної системи.   </w:t>
            </w:r>
          </w:p>
          <w:p w:rsidR="00945730" w:rsidRPr="00132802" w:rsidRDefault="00945730" w:rsidP="00757F43">
            <w:pPr>
              <w:keepNext/>
              <w:spacing w:before="120" w:after="120" w:line="240" w:lineRule="auto"/>
              <w:ind w:firstLine="709"/>
              <w:jc w:val="both"/>
              <w:rPr>
                <w:rFonts w:ascii="Times New Roman" w:hAnsi="Times New Roman"/>
                <w:b/>
                <w:sz w:val="28"/>
                <w:szCs w:val="28"/>
              </w:rPr>
            </w:pPr>
            <w:r w:rsidRPr="00132802">
              <w:rPr>
                <w:rFonts w:ascii="Times New Roman" w:hAnsi="Times New Roman"/>
                <w:b/>
                <w:bCs/>
                <w:sz w:val="28"/>
                <w:szCs w:val="28"/>
              </w:rPr>
              <w:t>Стаття 2.</w:t>
            </w:r>
            <w:r w:rsidRPr="00132802">
              <w:rPr>
                <w:rFonts w:ascii="Times New Roman" w:hAnsi="Times New Roman"/>
                <w:b/>
                <w:sz w:val="28"/>
                <w:szCs w:val="28"/>
              </w:rPr>
              <w:t xml:space="preserve"> Принципи пенітенціарної системи </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 xml:space="preserve">1. Пенітенціарна система ґрунтується на принципах: </w:t>
            </w:r>
          </w:p>
          <w:p w:rsidR="00945730" w:rsidRPr="00132802" w:rsidRDefault="00945730" w:rsidP="00757F43">
            <w:pPr>
              <w:keepNext/>
              <w:tabs>
                <w:tab w:val="left" w:pos="1134"/>
              </w:tabs>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lastRenderedPageBreak/>
              <w:t>1) верховенства права;</w:t>
            </w:r>
          </w:p>
          <w:p w:rsidR="00945730" w:rsidRPr="00132802" w:rsidRDefault="00945730" w:rsidP="00757F43">
            <w:pPr>
              <w:keepNext/>
              <w:tabs>
                <w:tab w:val="left" w:pos="1134"/>
              </w:tabs>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2) законності;</w:t>
            </w:r>
          </w:p>
          <w:p w:rsidR="00945730" w:rsidRPr="00132802" w:rsidRDefault="00945730" w:rsidP="00757F43">
            <w:pPr>
              <w:keepNext/>
              <w:tabs>
                <w:tab w:val="left" w:pos="1134"/>
              </w:tabs>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3) гуманізму та справедливості;</w:t>
            </w:r>
          </w:p>
          <w:p w:rsidR="00945730" w:rsidRPr="00132802" w:rsidRDefault="00945730" w:rsidP="00757F43">
            <w:pPr>
              <w:keepNext/>
              <w:tabs>
                <w:tab w:val="left" w:pos="1134"/>
              </w:tabs>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4) поваги до людської гідності, дотримання прав і свобод людини та громадянина;</w:t>
            </w:r>
          </w:p>
          <w:p w:rsidR="00945730" w:rsidRPr="00132802" w:rsidRDefault="00945730" w:rsidP="00757F43">
            <w:pPr>
              <w:keepNext/>
              <w:tabs>
                <w:tab w:val="left" w:pos="1134"/>
              </w:tabs>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5) політичної неупередженості;</w:t>
            </w:r>
          </w:p>
          <w:p w:rsidR="00945730" w:rsidRPr="00132802" w:rsidRDefault="00945730" w:rsidP="00757F43">
            <w:pPr>
              <w:keepNext/>
              <w:tabs>
                <w:tab w:val="left" w:pos="1134"/>
              </w:tabs>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6) взаємодії з державними органами, органами місцевого самоврядування, громадськими об’єднаннями, благодійними і релігійними організаціями;</w:t>
            </w:r>
          </w:p>
          <w:p w:rsidR="00945730" w:rsidRPr="00132802" w:rsidRDefault="00945730" w:rsidP="00757F43">
            <w:pPr>
              <w:keepNext/>
              <w:spacing w:before="120" w:after="120" w:line="240" w:lineRule="auto"/>
              <w:ind w:firstLine="709"/>
              <w:rPr>
                <w:rFonts w:ascii="Times New Roman" w:hAnsi="Times New Roman"/>
                <w:sz w:val="28"/>
                <w:szCs w:val="28"/>
              </w:rPr>
            </w:pPr>
            <w:r w:rsidRPr="00132802">
              <w:rPr>
                <w:rFonts w:ascii="Times New Roman" w:hAnsi="Times New Roman"/>
                <w:sz w:val="28"/>
                <w:szCs w:val="28"/>
              </w:rPr>
              <w:t>7) відкритості для громадського контролю.</w:t>
            </w:r>
          </w:p>
          <w:p w:rsidR="00945730" w:rsidRPr="00132802" w:rsidRDefault="00945730" w:rsidP="00757F43">
            <w:pPr>
              <w:keepNext/>
              <w:spacing w:before="120" w:after="120" w:line="240" w:lineRule="auto"/>
              <w:ind w:firstLine="709"/>
              <w:jc w:val="both"/>
              <w:rPr>
                <w:rFonts w:ascii="Times New Roman" w:hAnsi="Times New Roman"/>
                <w:b/>
                <w:sz w:val="28"/>
                <w:szCs w:val="28"/>
              </w:rPr>
            </w:pPr>
            <w:r w:rsidRPr="00132802">
              <w:rPr>
                <w:rFonts w:ascii="Times New Roman" w:hAnsi="Times New Roman"/>
                <w:b/>
                <w:bCs/>
                <w:sz w:val="28"/>
                <w:szCs w:val="28"/>
              </w:rPr>
              <w:t xml:space="preserve">Стаття 3. </w:t>
            </w:r>
            <w:r w:rsidRPr="00132802">
              <w:rPr>
                <w:rFonts w:ascii="Times New Roman" w:hAnsi="Times New Roman"/>
                <w:b/>
                <w:sz w:val="28"/>
                <w:szCs w:val="28"/>
              </w:rPr>
              <w:t>Правова основа пенітенціарної системи</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1. Правовою основою пенітенціарної системи є Конституція України, цей та інші закони України, укази Президента України та постанови Верховної Ради України, прийняті відповідно до Конституції та законів України, міжнародні договори, згода на обов’язковість яких надана Верховною Радою України, акти Кабінету Міністрів України, інші акти законодавства України.</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 xml:space="preserve">2. Пенітенціарна система має здійснювати свою діяльність з метою максимального виконання рекомендацій Європейського комітету з запобігання катуванням чи нелюдському або такому, що принижує гідність, поводженню чи покаранню, практики Європейського суду з прав людини проти України та інших держав, рекомендацій Комітету Міністрів Ради Європи, в тому числі Європейських в’язничних правил, а також документів, які прийняті Організацією Об’єднаних Націй та стосуються пенітенціарної сфери. </w:t>
            </w:r>
          </w:p>
          <w:p w:rsidR="00945730" w:rsidRPr="00132802" w:rsidRDefault="00945730" w:rsidP="00757F43">
            <w:pPr>
              <w:keepNext/>
              <w:spacing w:before="120" w:after="120" w:line="240" w:lineRule="auto"/>
              <w:ind w:firstLine="709"/>
              <w:jc w:val="both"/>
              <w:rPr>
                <w:rFonts w:ascii="Times New Roman" w:hAnsi="Times New Roman"/>
                <w:b/>
                <w:sz w:val="28"/>
                <w:szCs w:val="28"/>
              </w:rPr>
            </w:pPr>
            <w:r w:rsidRPr="00132802">
              <w:rPr>
                <w:rFonts w:ascii="Times New Roman" w:hAnsi="Times New Roman"/>
                <w:b/>
                <w:bCs/>
                <w:sz w:val="28"/>
                <w:szCs w:val="28"/>
              </w:rPr>
              <w:t>Стаття 4.</w:t>
            </w:r>
            <w:r w:rsidRPr="00132802">
              <w:rPr>
                <w:rFonts w:ascii="Times New Roman" w:hAnsi="Times New Roman"/>
                <w:b/>
                <w:sz w:val="28"/>
                <w:szCs w:val="28"/>
              </w:rPr>
              <w:t xml:space="preserve"> Дотримання прав і свобод людини та громадянина в пенітенціарній системі</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 xml:space="preserve">1. Персонал пенітенціарної системи зобов’язаний поважати честь і гідність людини, виявляти до неї гуманне ставлення. </w:t>
            </w:r>
          </w:p>
          <w:p w:rsidR="00945730" w:rsidRPr="00132802" w:rsidRDefault="00945730" w:rsidP="00757F43">
            <w:pPr>
              <w:keepNext/>
              <w:spacing w:before="120" w:after="120" w:line="240" w:lineRule="auto"/>
              <w:ind w:firstLine="709"/>
              <w:contextualSpacing/>
              <w:jc w:val="both"/>
              <w:rPr>
                <w:rFonts w:ascii="Times New Roman" w:hAnsi="Times New Roman"/>
                <w:sz w:val="28"/>
                <w:szCs w:val="28"/>
              </w:rPr>
            </w:pPr>
            <w:r w:rsidRPr="00132802">
              <w:rPr>
                <w:rFonts w:ascii="Times New Roman" w:hAnsi="Times New Roman"/>
                <w:sz w:val="28"/>
                <w:szCs w:val="28"/>
              </w:rPr>
              <w:t xml:space="preserve">2. Обмеження прав і свобод, які застосовуються до засуджених та осіб, взятих під варту, повинні бути передбачені законом, переслідувати обґрунтовані з точки зору міжнародних стандартів цілі та бути необхідними у демократичному суспільстві у розумінні практики Європейського суду з прав людини. Такі обмеження повинні базуватись на справедливому балансі індивідуальних та </w:t>
            </w:r>
            <w:r w:rsidRPr="00132802">
              <w:rPr>
                <w:rFonts w:ascii="Times New Roman" w:hAnsi="Times New Roman"/>
                <w:sz w:val="28"/>
                <w:szCs w:val="28"/>
              </w:rPr>
              <w:lastRenderedPageBreak/>
              <w:t xml:space="preserve">суспільних інтересів. Вони мають бути мінімально необхідними для досягнення обґрунтованих цілей та не можуть застосовуватись, якщо для ефективного досягнення цілей, які ставляться перед ними, існує менше альтернативне обмеження. </w:t>
            </w:r>
          </w:p>
          <w:p w:rsidR="004D25B4" w:rsidRPr="00945730" w:rsidRDefault="00945730" w:rsidP="00757F43">
            <w:pPr>
              <w:keepNext/>
              <w:spacing w:before="120" w:after="120" w:line="240" w:lineRule="auto"/>
              <w:ind w:firstLine="709"/>
              <w:contextualSpacing/>
              <w:jc w:val="both"/>
              <w:rPr>
                <w:rFonts w:ascii="Times New Roman" w:hAnsi="Times New Roman"/>
                <w:bCs/>
                <w:sz w:val="24"/>
                <w:szCs w:val="24"/>
              </w:rPr>
            </w:pPr>
            <w:r w:rsidRPr="00132802">
              <w:rPr>
                <w:rFonts w:ascii="Times New Roman" w:hAnsi="Times New Roman"/>
                <w:sz w:val="28"/>
                <w:szCs w:val="28"/>
              </w:rPr>
              <w:t xml:space="preserve">3. У разі застосування обмеження прав і свобод до засуджених та осіб, взятих під варту, персоналом пенітенціарної системи приймається письмове вмотивоване з урахуванням частини другої цієї статті рішення, в якому зазначається порядок його оскарження. Копія такого рішення надається засудженому або особі, взятій під варту.   </w:t>
            </w:r>
          </w:p>
          <w:p w:rsidR="004D25B4" w:rsidRPr="00945730" w:rsidRDefault="004D25B4" w:rsidP="00757F43">
            <w:pPr>
              <w:keepNext/>
              <w:spacing w:before="120" w:after="120" w:line="240" w:lineRule="auto"/>
              <w:rPr>
                <w:rFonts w:ascii="Times New Roman" w:hAnsi="Times New Roman"/>
                <w:sz w:val="28"/>
                <w:szCs w:val="28"/>
                <w:lang w:val="uk-UA"/>
              </w:rPr>
            </w:pPr>
          </w:p>
        </w:tc>
      </w:tr>
      <w:tr w:rsidR="00726DCF" w:rsidRPr="008B7230" w:rsidTr="00DF1666">
        <w:tc>
          <w:tcPr>
            <w:tcW w:w="3085" w:type="dxa"/>
          </w:tcPr>
          <w:p w:rsidR="00726DCF" w:rsidRPr="00DF1666" w:rsidRDefault="00726DCF" w:rsidP="00DF1666">
            <w:pPr>
              <w:spacing w:after="0" w:line="240" w:lineRule="auto"/>
              <w:jc w:val="center"/>
              <w:rPr>
                <w:rFonts w:ascii="Times New Roman" w:hAnsi="Times New Roman"/>
                <w:b/>
                <w:sz w:val="28"/>
                <w:szCs w:val="28"/>
                <w:lang w:val="uk-UA"/>
              </w:rPr>
            </w:pPr>
          </w:p>
          <w:p w:rsidR="00DF1666" w:rsidRPr="00DF1666" w:rsidRDefault="00DF1666" w:rsidP="00DF1666">
            <w:pPr>
              <w:spacing w:after="0" w:line="240" w:lineRule="auto"/>
              <w:jc w:val="center"/>
              <w:rPr>
                <w:rFonts w:ascii="Times New Roman" w:hAnsi="Times New Roman"/>
                <w:b/>
                <w:sz w:val="28"/>
                <w:szCs w:val="28"/>
                <w:lang w:val="uk-UA"/>
              </w:rPr>
            </w:pPr>
            <w:r w:rsidRPr="00DF1666">
              <w:rPr>
                <w:rFonts w:ascii="Times New Roman" w:hAnsi="Times New Roman"/>
                <w:b/>
                <w:sz w:val="28"/>
                <w:szCs w:val="28"/>
                <w:lang w:val="uk-UA"/>
              </w:rPr>
              <w:t>Структура пенітенціарної системи</w:t>
            </w:r>
          </w:p>
        </w:tc>
        <w:tc>
          <w:tcPr>
            <w:tcW w:w="12410" w:type="dxa"/>
          </w:tcPr>
          <w:p w:rsidR="00945730" w:rsidRPr="00132802" w:rsidRDefault="00945730" w:rsidP="00757F43">
            <w:pPr>
              <w:keepNext/>
              <w:spacing w:before="120" w:after="120" w:line="240" w:lineRule="auto"/>
              <w:jc w:val="center"/>
              <w:rPr>
                <w:rFonts w:ascii="Times New Roman" w:hAnsi="Times New Roman"/>
                <w:b/>
                <w:bCs/>
                <w:sz w:val="28"/>
                <w:szCs w:val="28"/>
              </w:rPr>
            </w:pPr>
            <w:r w:rsidRPr="00945730">
              <w:rPr>
                <w:rFonts w:ascii="Times New Roman" w:eastAsia="MS ??" w:hAnsi="Times New Roman"/>
                <w:sz w:val="24"/>
                <w:szCs w:val="24"/>
                <w:lang w:val="uk-UA" w:eastAsia="ru-RU"/>
              </w:rPr>
              <w:t xml:space="preserve"> </w:t>
            </w:r>
            <w:r w:rsidRPr="00132802">
              <w:rPr>
                <w:rFonts w:ascii="Times New Roman" w:hAnsi="Times New Roman"/>
                <w:b/>
                <w:bCs/>
                <w:sz w:val="28"/>
                <w:szCs w:val="28"/>
              </w:rPr>
              <w:t>Розділ II. ЗАГАЛЬНА СТРУКТУРА ТА ОРГАНІЗАЦІЯ ПЕНІТЕНЦІАРНОЇ СИСТЕМИ</w:t>
            </w:r>
          </w:p>
          <w:p w:rsidR="00945730" w:rsidRPr="00132802" w:rsidRDefault="00945730" w:rsidP="00757F43">
            <w:pPr>
              <w:keepNext/>
              <w:spacing w:before="120" w:after="120" w:line="240" w:lineRule="auto"/>
              <w:ind w:firstLine="709"/>
              <w:jc w:val="both"/>
              <w:rPr>
                <w:rFonts w:ascii="Times New Roman" w:hAnsi="Times New Roman"/>
                <w:b/>
                <w:sz w:val="28"/>
                <w:szCs w:val="28"/>
              </w:rPr>
            </w:pPr>
            <w:r w:rsidRPr="00132802">
              <w:rPr>
                <w:rFonts w:ascii="Times New Roman" w:hAnsi="Times New Roman"/>
                <w:b/>
                <w:bCs/>
                <w:sz w:val="28"/>
                <w:szCs w:val="28"/>
              </w:rPr>
              <w:t xml:space="preserve">Стаття 5. </w:t>
            </w:r>
            <w:r w:rsidRPr="00132802">
              <w:rPr>
                <w:rFonts w:ascii="Times New Roman" w:hAnsi="Times New Roman"/>
                <w:b/>
                <w:sz w:val="28"/>
                <w:szCs w:val="28"/>
              </w:rPr>
              <w:t xml:space="preserve">Структура пенітенціарної системи </w:t>
            </w:r>
          </w:p>
          <w:p w:rsidR="00945730" w:rsidRPr="00132802" w:rsidRDefault="00945730" w:rsidP="00757F43">
            <w:pPr>
              <w:pStyle w:val="HTML"/>
              <w:keepNext/>
              <w:tabs>
                <w:tab w:val="clear" w:pos="916"/>
                <w:tab w:val="left" w:pos="709"/>
              </w:tabs>
              <w:spacing w:before="120" w:after="120"/>
              <w:ind w:firstLine="709"/>
              <w:jc w:val="both"/>
              <w:rPr>
                <w:rFonts w:ascii="Times New Roman" w:hAnsi="Times New Roman"/>
                <w:bCs/>
                <w:sz w:val="28"/>
                <w:szCs w:val="28"/>
              </w:rPr>
            </w:pPr>
            <w:r w:rsidRPr="00132802">
              <w:rPr>
                <w:rFonts w:ascii="Times New Roman" w:hAnsi="Times New Roman"/>
                <w:sz w:val="28"/>
                <w:szCs w:val="28"/>
              </w:rPr>
              <w:t>1. Пенітенціарну систему складають</w:t>
            </w:r>
            <w:r w:rsidRPr="00132802">
              <w:rPr>
                <w:rFonts w:ascii="Times New Roman" w:hAnsi="Times New Roman"/>
                <w:bCs/>
                <w:sz w:val="28"/>
                <w:szCs w:val="28"/>
              </w:rPr>
              <w:t xml:space="preserve"> центральний орган виконавчої влади, що забезпечує формування та реалізує державну політику у сфері виконання кримінальних покарань та пробації, у складі якого функціонують апарат та територіальні органи, уповноважені органи з питань пробації, установи виконання покарань, слідчі ізолятори, підрозділи безпеки, територіальні (міжрегіональні) воєнізовані формування, слідчі підрозділи, оперативні підрозділи, навчальні заклади, підприємства установ виконання покарань, заклади охорони здоров’я, інші підприємства, установи і організації, створені для забезпечення виконання завдань пенітенціарної системи (далі – органи і установи).</w:t>
            </w:r>
          </w:p>
          <w:p w:rsidR="00945730" w:rsidRPr="00132802" w:rsidRDefault="00945730" w:rsidP="00757F43">
            <w:pPr>
              <w:pStyle w:val="HTML"/>
              <w:keepNext/>
              <w:tabs>
                <w:tab w:val="clear" w:pos="916"/>
                <w:tab w:val="left" w:pos="709"/>
              </w:tabs>
              <w:spacing w:before="120" w:after="120"/>
              <w:ind w:firstLine="709"/>
              <w:jc w:val="both"/>
              <w:rPr>
                <w:rFonts w:ascii="Times New Roman" w:hAnsi="Times New Roman"/>
                <w:sz w:val="28"/>
                <w:szCs w:val="28"/>
              </w:rPr>
            </w:pPr>
            <w:r w:rsidRPr="00132802">
              <w:rPr>
                <w:rFonts w:ascii="Times New Roman" w:hAnsi="Times New Roman"/>
                <w:sz w:val="28"/>
                <w:szCs w:val="28"/>
              </w:rPr>
              <w:t xml:space="preserve">2. Центральний орган виконавчої влади, що забезпечує формування та реалізує державну політику у сфері виконання кримінальних покарань та пробації, утворює, реорганізує та ліквідує уповноважені органи з питань пробації, установи виконання покарань, слідчі ізолятори, </w:t>
            </w:r>
            <w:r w:rsidRPr="00132802">
              <w:rPr>
                <w:rFonts w:ascii="Times New Roman" w:hAnsi="Times New Roman"/>
                <w:bCs/>
                <w:sz w:val="28"/>
                <w:szCs w:val="28"/>
              </w:rPr>
              <w:t>підрозділи безпеки, територіальні (міжрегіональні) воєнізовані формування, слідчі підрозділи,</w:t>
            </w:r>
            <w:r w:rsidRPr="00132802">
              <w:rPr>
                <w:rFonts w:ascii="Times New Roman" w:hAnsi="Times New Roman"/>
                <w:sz w:val="28"/>
                <w:szCs w:val="28"/>
              </w:rPr>
              <w:t xml:space="preserve"> оперативні підрозділи, навчальні заклади, заклади охорони здоров’я, інші підприємства, установи та організації для забезпечення виконання завдань пенітенціарної системи.</w:t>
            </w:r>
          </w:p>
          <w:p w:rsidR="00945730" w:rsidRPr="00132802" w:rsidRDefault="00945730" w:rsidP="00757F43">
            <w:pPr>
              <w:keepNext/>
              <w:spacing w:before="120" w:after="120" w:line="240" w:lineRule="auto"/>
              <w:ind w:firstLine="709"/>
              <w:jc w:val="both"/>
              <w:rPr>
                <w:rFonts w:ascii="Times New Roman" w:hAnsi="Times New Roman"/>
                <w:b/>
                <w:sz w:val="28"/>
                <w:szCs w:val="28"/>
              </w:rPr>
            </w:pPr>
            <w:r w:rsidRPr="00132802">
              <w:rPr>
                <w:rFonts w:ascii="Times New Roman" w:hAnsi="Times New Roman"/>
                <w:b/>
                <w:sz w:val="28"/>
                <w:szCs w:val="28"/>
              </w:rPr>
              <w:t>Стаття 6. Чисельність пенітенціарної системи</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 xml:space="preserve">1. Гранична чисельність апарату центрального органу виконавчої влади, що реалізує державну політику у сфері виконання кримінальних покарань, та його територіальних органів визначається </w:t>
            </w:r>
            <w:r w:rsidRPr="00132802">
              <w:rPr>
                <w:rFonts w:ascii="Times New Roman" w:hAnsi="Times New Roman"/>
                <w:sz w:val="28"/>
                <w:szCs w:val="28"/>
              </w:rPr>
              <w:lastRenderedPageBreak/>
              <w:t>Кабінетом Міністрів України.</w:t>
            </w:r>
          </w:p>
          <w:p w:rsidR="00945730" w:rsidRPr="00132802" w:rsidRDefault="00945730" w:rsidP="00757F43">
            <w:pPr>
              <w:keepNext/>
              <w:spacing w:before="120" w:after="120" w:line="240" w:lineRule="auto"/>
              <w:ind w:firstLine="709"/>
              <w:jc w:val="both"/>
              <w:rPr>
                <w:rFonts w:ascii="Times New Roman" w:hAnsi="Times New Roman"/>
                <w:sz w:val="28"/>
                <w:szCs w:val="28"/>
                <w:lang w:eastAsia="uk-UA"/>
              </w:rPr>
            </w:pPr>
            <w:r w:rsidRPr="00132802">
              <w:rPr>
                <w:rFonts w:ascii="Times New Roman" w:hAnsi="Times New Roman"/>
                <w:sz w:val="28"/>
                <w:szCs w:val="28"/>
              </w:rPr>
              <w:t xml:space="preserve">2. Загальна чисельність персоналу установ виконання покарань, слідчих ізоляторів, </w:t>
            </w:r>
            <w:r w:rsidRPr="00132802">
              <w:rPr>
                <w:rFonts w:ascii="Times New Roman" w:hAnsi="Times New Roman"/>
                <w:bCs/>
                <w:sz w:val="28"/>
                <w:szCs w:val="28"/>
              </w:rPr>
              <w:t xml:space="preserve">підрозділів безпеки, територіальних (міжрегіональних) воєнізованих формувань, слідчих підрозділів, оперативних підрозділів, </w:t>
            </w:r>
            <w:r w:rsidRPr="00132802">
              <w:rPr>
                <w:rFonts w:ascii="Times New Roman" w:hAnsi="Times New Roman"/>
                <w:sz w:val="28"/>
                <w:szCs w:val="28"/>
              </w:rPr>
              <w:t>навчальних закладів, закладів охорони здоров’я, інших підприємств, установ та організацій, створених для забезпечення виконання завдань пенітенціарної системи, який утримується за рахунок Державного</w:t>
            </w:r>
            <w:r w:rsidRPr="00132802">
              <w:rPr>
                <w:rFonts w:ascii="Times New Roman" w:hAnsi="Times New Roman"/>
                <w:sz w:val="28"/>
                <w:szCs w:val="28"/>
                <w:lang w:eastAsia="uk-UA"/>
              </w:rPr>
              <w:t xml:space="preserve"> бюджету України, встановлюється центральним органом виконавчої влади</w:t>
            </w:r>
            <w:r w:rsidRPr="00132802">
              <w:rPr>
                <w:rFonts w:ascii="Times New Roman" w:hAnsi="Times New Roman"/>
                <w:sz w:val="28"/>
                <w:szCs w:val="28"/>
              </w:rPr>
              <w:t>, що забезпечує формування та реалізує державну політику</w:t>
            </w:r>
            <w:r w:rsidRPr="00132802">
              <w:rPr>
                <w:rFonts w:ascii="Times New Roman" w:hAnsi="Times New Roman"/>
                <w:sz w:val="28"/>
                <w:szCs w:val="28"/>
                <w:lang w:eastAsia="uk-UA"/>
              </w:rPr>
              <w:t xml:space="preserve"> у сфері виконання кримінальних покарань та пробації, залежно від потреб і з урахуванням наповненості установ виконання покарань, </w:t>
            </w:r>
            <w:r w:rsidRPr="00132802">
              <w:rPr>
                <w:rFonts w:ascii="Times New Roman" w:hAnsi="Times New Roman"/>
                <w:sz w:val="28"/>
                <w:szCs w:val="28"/>
              </w:rPr>
              <w:t xml:space="preserve">слідчих ізоляторів, </w:t>
            </w:r>
            <w:r w:rsidRPr="00132802">
              <w:rPr>
                <w:rFonts w:ascii="Times New Roman" w:hAnsi="Times New Roman"/>
                <w:sz w:val="28"/>
                <w:szCs w:val="28"/>
                <w:lang w:eastAsia="uk-UA"/>
              </w:rPr>
              <w:t xml:space="preserve">а також кількості суб’єктів пробації. </w:t>
            </w:r>
          </w:p>
          <w:p w:rsidR="00945730" w:rsidRPr="00132802" w:rsidRDefault="00945730" w:rsidP="00757F43">
            <w:pPr>
              <w:pStyle w:val="HTML"/>
              <w:keepNext/>
              <w:spacing w:before="120" w:after="120"/>
              <w:ind w:firstLine="709"/>
              <w:jc w:val="both"/>
              <w:rPr>
                <w:rFonts w:ascii="Times New Roman" w:hAnsi="Times New Roman"/>
                <w:sz w:val="28"/>
                <w:szCs w:val="28"/>
                <w:lang w:eastAsia="uk-UA"/>
              </w:rPr>
            </w:pPr>
            <w:r w:rsidRPr="00132802">
              <w:rPr>
                <w:rFonts w:ascii="Times New Roman" w:hAnsi="Times New Roman"/>
                <w:sz w:val="28"/>
                <w:szCs w:val="28"/>
              </w:rPr>
              <w:t xml:space="preserve">3. </w:t>
            </w:r>
            <w:r w:rsidRPr="00132802">
              <w:rPr>
                <w:rFonts w:ascii="Times New Roman" w:hAnsi="Times New Roman"/>
                <w:bCs/>
                <w:sz w:val="28"/>
                <w:szCs w:val="28"/>
              </w:rPr>
              <w:t xml:space="preserve">Структура, штати територіальних органів, уповноважених органів з питань пробації, установ виконання покарань, слідчих ізоляторів,  підрозділів безпеки, територіальних (міжрегіональних) воєнізованих формувань, слідчих підрозділів, оперативних підрозділів, навчальних закладів, </w:t>
            </w:r>
            <w:r w:rsidRPr="00132802">
              <w:rPr>
                <w:rFonts w:ascii="Times New Roman" w:hAnsi="Times New Roman"/>
                <w:sz w:val="28"/>
                <w:szCs w:val="28"/>
              </w:rPr>
              <w:t xml:space="preserve">закладів охорони здоров’я, </w:t>
            </w:r>
            <w:r w:rsidRPr="00132802">
              <w:rPr>
                <w:rFonts w:ascii="Times New Roman" w:hAnsi="Times New Roman"/>
                <w:bCs/>
                <w:sz w:val="28"/>
                <w:szCs w:val="28"/>
              </w:rPr>
              <w:t>підприємств установ виконання покарань, інших підприємств, установ і організацій, створених для забезпечення виконання завдань пенітенціарної системи та положення і статути про них затверджуються центральним органом виконавчої влади, що забезпечує формування та реалізує державну політику у сфері виконання кримінальних покарань та пробації.</w:t>
            </w:r>
            <w:r w:rsidRPr="00132802">
              <w:rPr>
                <w:rFonts w:ascii="Times New Roman" w:hAnsi="Times New Roman"/>
                <w:sz w:val="28"/>
                <w:szCs w:val="28"/>
                <w:lang w:eastAsia="uk-UA"/>
              </w:rPr>
              <w:t xml:space="preserve"> </w:t>
            </w:r>
          </w:p>
          <w:p w:rsidR="00945730" w:rsidRPr="00132802" w:rsidRDefault="00945730" w:rsidP="00757F43">
            <w:pPr>
              <w:pStyle w:val="HTML"/>
              <w:keepNext/>
              <w:spacing w:before="120" w:after="120"/>
              <w:ind w:firstLine="709"/>
              <w:jc w:val="both"/>
              <w:rPr>
                <w:rFonts w:ascii="Times New Roman" w:hAnsi="Times New Roman"/>
                <w:sz w:val="28"/>
                <w:szCs w:val="28"/>
                <w:lang w:eastAsia="uk-UA"/>
              </w:rPr>
            </w:pPr>
            <w:r w:rsidRPr="00132802">
              <w:rPr>
                <w:rFonts w:ascii="Times New Roman" w:hAnsi="Times New Roman"/>
                <w:sz w:val="28"/>
                <w:szCs w:val="28"/>
                <w:lang w:eastAsia="uk-UA"/>
              </w:rPr>
              <w:t xml:space="preserve">4. </w:t>
            </w:r>
            <w:r w:rsidRPr="00132802">
              <w:rPr>
                <w:rFonts w:ascii="Times New Roman" w:hAnsi="Times New Roman"/>
                <w:bCs/>
                <w:sz w:val="28"/>
                <w:szCs w:val="28"/>
              </w:rPr>
              <w:t>При затвердженні штатів установ виконання покарань, слідчих ізоляторів загальна чисельність їх персоналу не може бути більше 33 відсотків від кількості засуджених осіб та осіб, узятих під варту, які в них утримуються, а загальна чисельність персоналу підрозділів пробації – не більше 10 відсотків від кількості суб’єктів пробації.</w:t>
            </w:r>
          </w:p>
          <w:p w:rsidR="00945730" w:rsidRPr="00132802" w:rsidRDefault="00945730" w:rsidP="00757F43">
            <w:pPr>
              <w:keepNext/>
              <w:spacing w:before="120" w:after="120" w:line="240" w:lineRule="auto"/>
              <w:ind w:firstLine="709"/>
              <w:jc w:val="both"/>
              <w:rPr>
                <w:rFonts w:ascii="Times New Roman" w:hAnsi="Times New Roman"/>
                <w:b/>
                <w:bCs/>
                <w:sz w:val="28"/>
                <w:szCs w:val="28"/>
              </w:rPr>
            </w:pPr>
            <w:r w:rsidRPr="00132802">
              <w:rPr>
                <w:rFonts w:ascii="Times New Roman" w:hAnsi="Times New Roman"/>
                <w:b/>
                <w:bCs/>
                <w:sz w:val="28"/>
                <w:szCs w:val="28"/>
              </w:rPr>
              <w:t>Стаття 7. Центральний орган виконавчої влади, що забезпечує формування та реалізує державну політику у сфері виконання кримінальних покарань та пробації</w:t>
            </w:r>
          </w:p>
          <w:p w:rsidR="00945730" w:rsidRPr="00132802" w:rsidRDefault="00945730" w:rsidP="00757F43">
            <w:pPr>
              <w:keepNext/>
              <w:spacing w:before="120" w:after="120" w:line="240" w:lineRule="auto"/>
              <w:ind w:firstLine="709"/>
              <w:jc w:val="both"/>
              <w:rPr>
                <w:rFonts w:ascii="Times New Roman" w:hAnsi="Times New Roman"/>
                <w:bCs/>
                <w:sz w:val="28"/>
                <w:szCs w:val="28"/>
              </w:rPr>
            </w:pPr>
            <w:r w:rsidRPr="00132802">
              <w:rPr>
                <w:rFonts w:ascii="Times New Roman" w:hAnsi="Times New Roman"/>
                <w:bCs/>
                <w:sz w:val="28"/>
                <w:szCs w:val="28"/>
              </w:rPr>
              <w:t>1. Центральний орган виконавчої влади, що забезпечує формування та реалізує державну політику у сфері виконання кримінальних покарань та пробації, є головним органом у пенітенціарній системі, який утворюється, реорганізується та ліквідується Кабінетом Міністрів України.</w:t>
            </w:r>
          </w:p>
          <w:p w:rsidR="00945730" w:rsidRPr="00132802" w:rsidRDefault="00945730" w:rsidP="00757F43">
            <w:pPr>
              <w:keepNext/>
              <w:spacing w:before="120" w:after="120" w:line="240" w:lineRule="auto"/>
              <w:ind w:firstLine="709"/>
              <w:jc w:val="both"/>
              <w:rPr>
                <w:rFonts w:ascii="Times New Roman" w:hAnsi="Times New Roman"/>
                <w:bCs/>
                <w:sz w:val="28"/>
                <w:szCs w:val="28"/>
              </w:rPr>
            </w:pPr>
            <w:r w:rsidRPr="00132802">
              <w:rPr>
                <w:rFonts w:ascii="Times New Roman" w:hAnsi="Times New Roman"/>
                <w:bCs/>
                <w:sz w:val="28"/>
                <w:szCs w:val="28"/>
              </w:rPr>
              <w:t>2. До повноважень центрального органу  виконавчої влади, що забезпечує формування та реалізує державну політику у сфері виконання кримінальних покарань та пробації належить:</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lastRenderedPageBreak/>
              <w:t>1) забезпечення формування системи наглядових, соціальних, виховних та профілактичних заходів, які застосовуються до засуджених та осіб, узятих під варту;</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2) здійснення контролю за дотриманням прав людини і громадянина, вимог законодавства щодо виконання і відбування кримінальних покарань, реалізацією законних прав та інтересів засуджених та осіб, узятих під варту;</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3) узагальнення практики застосування законодавства з питань виконання кримінальних покарань та пробації;</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4) організація та контроль виконання вироків суду та інших судових рішень і застосування передбачених законом засобів виправлення засуджених;</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5) забезпечення здійснення заходів стосовно виявлення та запобігання вчиненню кримінальних правопорушень і дисциплінарних проступків засудженими та особами, узятими під варту, а також заходів щодо них для припинення кримінальних правопорушень і дисциплінарних проступків;</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6) організація здійснення контролю за поведінкою осіб, звільнених від відбування покарання з випробуванням;</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7) забезпечення контролю за організацією охорони установ виконання покарань, слідчих ізоляторів, дотриманням правопорядку та забезпеченням безпеки в них;</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8) організація обліку та реєстрації засуджених та осіб, узятих під варту;</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9) визначення виду установи виконання покарань, у якій відбуватимуть покарання засуджені до позбавлення волі, здійснення розподілу, переведення їх та осіб, узятих під варту, з однієї установи до іншої;</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10) здійснення видачі осіб (екстрадиції), а також прийом громадян України, засуджених за кордоном, для відбування покарання на території України та передачі іноземців, засуджених судами України, для відбування покарання за кордоном, забезпечення транзитного перевезення через територію України осіб, узятих під варту, або засуджених згідно із законами та міжнародними договорами України, згода на обов'язковість яких надана Верховною Радою України;</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 xml:space="preserve">11) забезпечення виконання актів амністії та помилування, проведення перевірки дотримання </w:t>
            </w:r>
            <w:r w:rsidRPr="00132802">
              <w:rPr>
                <w:rFonts w:ascii="Times New Roman" w:hAnsi="Times New Roman"/>
                <w:sz w:val="28"/>
                <w:szCs w:val="28"/>
              </w:rPr>
              <w:lastRenderedPageBreak/>
              <w:t>органами і установами вимог нормативно-правових актів, які регламентують порядок оформлення матеріалів до клопотання про помилування;</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12) організація проведення соціально-виховної та психологічної роботи із засудженими;</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13) організація здійснення санітарно-епідеміологічного нагляду, медичного контролю за станом здоров'я засуджених та осіб, узятих під варту, надання їм медичної допомоги, забезпечення належного санітарно-епідемічного стану в установах виконання покарань та слідчих ізоляторах і на їх території;</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14) забезпечення установи виконання покарань та слідчих ізоляторів інженерно-технічними засобами охорони і нагляду, спеціальними засобами захисту та активної оборони, системами зв'язку і управління, зброєю, боєприпасами, бойовою та спеціальною технікою, протипожежними засобами, технікою та автомобілями, здійснення контролю за їх розподілом, зберіганням і використанням;</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15) здійснення інших повноважень відповідно до закону.</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bCs/>
                <w:sz w:val="28"/>
                <w:szCs w:val="28"/>
              </w:rPr>
              <w:t xml:space="preserve">3. Центральний орган </w:t>
            </w:r>
            <w:r w:rsidRPr="00132802">
              <w:rPr>
                <w:rFonts w:ascii="Times New Roman" w:hAnsi="Times New Roman"/>
                <w:sz w:val="28"/>
                <w:szCs w:val="28"/>
              </w:rPr>
              <w:t>виконавчої влади, що забезпечує формування та реалізує державну політику у сфері виконання кримінальних покарань та пробації, здійснює свої повноваження безпосередньо та через територіальні органи.</w:t>
            </w:r>
          </w:p>
          <w:p w:rsidR="00945730" w:rsidRPr="00132802" w:rsidRDefault="00945730" w:rsidP="00757F43">
            <w:pPr>
              <w:keepNext/>
              <w:spacing w:before="120" w:after="120" w:line="240" w:lineRule="auto"/>
              <w:ind w:firstLine="709"/>
              <w:jc w:val="both"/>
              <w:rPr>
                <w:rFonts w:ascii="Times New Roman" w:hAnsi="Times New Roman"/>
                <w:bCs/>
                <w:sz w:val="28"/>
                <w:szCs w:val="28"/>
              </w:rPr>
            </w:pPr>
            <w:r w:rsidRPr="00132802">
              <w:rPr>
                <w:rFonts w:ascii="Times New Roman" w:hAnsi="Times New Roman"/>
                <w:sz w:val="28"/>
                <w:szCs w:val="28"/>
              </w:rPr>
              <w:t xml:space="preserve">4. До сфери управління центрального органу виконавчої влади, що забезпечує формування та реалізує державну політику у сфері виконання кримінальних покарань та пробації, належать уповноважені органи з питань пробації, </w:t>
            </w:r>
            <w:r w:rsidRPr="00132802">
              <w:rPr>
                <w:rFonts w:ascii="Times New Roman" w:hAnsi="Times New Roman"/>
                <w:bCs/>
                <w:sz w:val="28"/>
                <w:szCs w:val="28"/>
              </w:rPr>
              <w:t>установи виконання покарань, слідчі ізолятори, навчальні заклади, заклади охорони здоров’я, територіальні (міжрегіональні) воєнізовані формування, підрозділи безпеки, слідчі підрозділи, оперативні підрозділи, підприємства, установи і організації, створені для забезпечення виконання завдань пенітенціарної системи.</w:t>
            </w:r>
          </w:p>
          <w:p w:rsidR="00945730" w:rsidRPr="00132802" w:rsidRDefault="00945730" w:rsidP="00757F43">
            <w:pPr>
              <w:keepNext/>
              <w:spacing w:before="120" w:after="120" w:line="240" w:lineRule="auto"/>
              <w:ind w:firstLine="709"/>
              <w:jc w:val="both"/>
              <w:rPr>
                <w:rFonts w:ascii="Times New Roman" w:hAnsi="Times New Roman"/>
                <w:b/>
                <w:sz w:val="28"/>
                <w:szCs w:val="28"/>
                <w:lang/>
              </w:rPr>
            </w:pPr>
            <w:r w:rsidRPr="00132802">
              <w:rPr>
                <w:rFonts w:ascii="Times New Roman" w:hAnsi="Times New Roman"/>
                <w:b/>
                <w:sz w:val="28"/>
                <w:szCs w:val="28"/>
                <w:lang/>
              </w:rPr>
              <w:t xml:space="preserve">Стаття 8. Територіальні органи центрального органу виконавчої влади, </w:t>
            </w:r>
            <w:r w:rsidRPr="00132802">
              <w:rPr>
                <w:rFonts w:ascii="Times New Roman" w:hAnsi="Times New Roman"/>
                <w:b/>
                <w:sz w:val="28"/>
                <w:szCs w:val="28"/>
              </w:rPr>
              <w:t>що забезпечує формування та реалізує державну політику у сфері виконання кримінальних покарань та пробації</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1. Для забезпечення реалізації державної політики у сфері виконання кримінальних покарань та пробації утворюються територіальні органи центрального органу виконавчої влади, що забезпечує формування та реалізує державну політику у сфері виконання кримінальних покарань та пробації.</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lastRenderedPageBreak/>
              <w:t xml:space="preserve">2. Територіальні органи центрального органу виконавчої влади, що забезпечує формування та реалізує державну політику у сфері виконання кримінальних покарань та пробації здійснюють керівництво оперативно-службовою та фінансово-господарською діяльністю підпорядкованих їм уповноважених органів з питань пробації, установ виконання покарань, слідчих ізоляторів, </w:t>
            </w:r>
            <w:r w:rsidRPr="00132802">
              <w:rPr>
                <w:rFonts w:ascii="Times New Roman" w:hAnsi="Times New Roman"/>
                <w:bCs/>
                <w:sz w:val="28"/>
                <w:szCs w:val="28"/>
              </w:rPr>
              <w:t>територіальних (міжрегіональних) воєнізованих формувань</w:t>
            </w:r>
            <w:r w:rsidRPr="00132802">
              <w:rPr>
                <w:rFonts w:ascii="Times New Roman" w:hAnsi="Times New Roman"/>
                <w:sz w:val="28"/>
                <w:szCs w:val="28"/>
              </w:rPr>
              <w:t>, навчальних закладів, закладів охорони здоров’я, підприємств установ виконання покарань,</w:t>
            </w:r>
            <w:r w:rsidRPr="00132802">
              <w:rPr>
                <w:rFonts w:ascii="Times New Roman" w:eastAsia="MS ????" w:hAnsi="Times New Roman"/>
                <w:b/>
                <w:bCs/>
                <w:sz w:val="28"/>
                <w:szCs w:val="28"/>
                <w:lang/>
              </w:rPr>
              <w:t xml:space="preserve"> </w:t>
            </w:r>
            <w:r w:rsidRPr="00132802">
              <w:rPr>
                <w:rFonts w:ascii="Times New Roman" w:hAnsi="Times New Roman"/>
                <w:sz w:val="28"/>
                <w:szCs w:val="28"/>
              </w:rPr>
              <w:t xml:space="preserve">інших підприємств, установ та організацій для забезпечення виконання завдань пенітенціарної системи, та виконують функції, передбачені Кримінально-виконавчим кодексом України, Законом України «Про пробацію» та положеннями про територіальні органи. </w:t>
            </w:r>
          </w:p>
          <w:p w:rsidR="00945730" w:rsidRPr="00132802" w:rsidRDefault="00945730" w:rsidP="00757F43">
            <w:pPr>
              <w:keepNext/>
              <w:spacing w:before="120" w:after="120" w:line="240" w:lineRule="auto"/>
              <w:ind w:firstLine="709"/>
              <w:jc w:val="both"/>
              <w:rPr>
                <w:rFonts w:ascii="Times New Roman" w:hAnsi="Times New Roman"/>
                <w:sz w:val="28"/>
                <w:szCs w:val="28"/>
              </w:rPr>
            </w:pPr>
            <w:bookmarkStart w:id="0" w:name="o56"/>
            <w:bookmarkEnd w:id="0"/>
            <w:r w:rsidRPr="00132802">
              <w:rPr>
                <w:rFonts w:ascii="Times New Roman" w:hAnsi="Times New Roman"/>
                <w:sz w:val="28"/>
                <w:szCs w:val="28"/>
              </w:rPr>
              <w:t>3. Положення про територіальні органи центрального органу виконавчої влади, що забезпечує формування та реалізує державну політику у сфері виконання кримінальних покарань та пробації затверджуються центральним органом виконавчої влади, що забезпечує формування та реалізує державну політику у сфері виконання кримінальних покарань та пробації.</w:t>
            </w:r>
          </w:p>
          <w:p w:rsidR="00945730" w:rsidRPr="00132802" w:rsidRDefault="00945730" w:rsidP="00757F43">
            <w:pPr>
              <w:keepNext/>
              <w:spacing w:before="120" w:after="120" w:line="240" w:lineRule="auto"/>
              <w:ind w:firstLine="709"/>
              <w:jc w:val="both"/>
              <w:rPr>
                <w:rFonts w:ascii="Times New Roman" w:hAnsi="Times New Roman"/>
                <w:b/>
                <w:sz w:val="28"/>
                <w:szCs w:val="28"/>
              </w:rPr>
            </w:pPr>
            <w:bookmarkStart w:id="1" w:name="o53"/>
            <w:bookmarkStart w:id="2" w:name="o54"/>
            <w:bookmarkStart w:id="3" w:name="o55"/>
            <w:bookmarkEnd w:id="1"/>
            <w:bookmarkEnd w:id="2"/>
            <w:bookmarkEnd w:id="3"/>
            <w:r w:rsidRPr="00132802">
              <w:rPr>
                <w:rFonts w:ascii="Times New Roman" w:hAnsi="Times New Roman"/>
                <w:b/>
                <w:bCs/>
                <w:sz w:val="28"/>
                <w:szCs w:val="28"/>
              </w:rPr>
              <w:t>Стаття 9.</w:t>
            </w:r>
            <w:r w:rsidRPr="00132802">
              <w:rPr>
                <w:rFonts w:ascii="Times New Roman" w:hAnsi="Times New Roman"/>
                <w:b/>
                <w:sz w:val="28"/>
                <w:szCs w:val="28"/>
              </w:rPr>
              <w:t xml:space="preserve"> Установи виконання покарань, слідчі ізолятори</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 xml:space="preserve">1. Установи виконання покарань, слідчі ізолятори утворюються і ліквідуються центральним органом виконавчої влади, що забезпечує формування та реалізує державну політику у сфері виконання кримінальних покарань та пробації, та виконують функції, передбачені законом. </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Законом визначаються особливості відвідування цих установ та спеціальні вимоги режиму доступу на їх територію.</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2. Види установ виконання покарань встановлюються Кримінально-виконавчим кодексом України.</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3. В установах виконання покарань, слідчих ізоляторах з метою забезпечення реалізації права осіб, узятих під варту, та/або засуджених осіб на працю, освіту, а також збереження їх професійних навичок і кваліфікацій можуть утворюватись майстерні в порядку, визначеному центральним органом виконавчої влади, що забезпечує формування та реалізує державну політику у сфері виконання кримінальних покарань та пробації.</w:t>
            </w:r>
          </w:p>
          <w:p w:rsidR="00945730" w:rsidRPr="00132802" w:rsidRDefault="00945730" w:rsidP="00757F43">
            <w:pPr>
              <w:keepNext/>
              <w:spacing w:before="120" w:after="120" w:line="240" w:lineRule="auto"/>
              <w:ind w:firstLine="709"/>
              <w:jc w:val="both"/>
              <w:rPr>
                <w:rFonts w:ascii="Times New Roman" w:hAnsi="Times New Roman"/>
                <w:sz w:val="28"/>
                <w:szCs w:val="28"/>
              </w:rPr>
            </w:pPr>
          </w:p>
          <w:p w:rsidR="00945730" w:rsidRPr="00132802" w:rsidRDefault="00945730" w:rsidP="00757F43">
            <w:pPr>
              <w:keepNext/>
              <w:spacing w:before="120" w:after="120" w:line="240" w:lineRule="auto"/>
              <w:ind w:firstLine="709"/>
              <w:jc w:val="both"/>
              <w:rPr>
                <w:rFonts w:ascii="Times New Roman" w:hAnsi="Times New Roman"/>
                <w:b/>
                <w:sz w:val="28"/>
                <w:szCs w:val="28"/>
              </w:rPr>
            </w:pPr>
            <w:r w:rsidRPr="00132802">
              <w:rPr>
                <w:rFonts w:ascii="Times New Roman" w:hAnsi="Times New Roman"/>
                <w:b/>
                <w:sz w:val="28"/>
                <w:szCs w:val="28"/>
              </w:rPr>
              <w:lastRenderedPageBreak/>
              <w:t>Стаття 10. Підрозділи безпеки</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1. Підрозділи безпеки діють у складі установ виконання покарань, слідчих ізоляторах і призначені для їх охорони, забезпечення режиму та здійснення нагляду за особами, взятими під варту, та/або засудженими особами в порядку, визначеному центральним органом виконавчої влади, що забезпечує формування та реалізує державну політику у сфері виконання кримінальних покарань та пробації.</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 xml:space="preserve">2. Підрозділи безпеки, передбачені частиною першою цієї статті, уповноважені здійснювати комплекс заходів, спрямованих на: </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 xml:space="preserve">1) забезпечення надійної охорони об’єкта та забезпечення режиму; </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 xml:space="preserve">2) недопущення вчинення засудженими та особами, взятими під варту, втеч та інших злочинів; </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 xml:space="preserve">3) запобігання проникненню на територію, що охороняється, сторонніх осіб та заборонених для зберігання речей, предметів і речовин; </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4) збереження товарно-матеріальних цінностей.</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3. Основними напрямами здійснення охорони є:</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 xml:space="preserve">1) охорона об’єктів установ виконання покарань, слідчих ізоляторів; </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2) здійснення пропускного режиму на об’єктах, що охороняються;</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3) супроводження транспортних засобів на території установ виконання покарань, слідчих ізоляторів та контроль за вантажно-розвантажувальними роботами;</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4) обладнання об’єктів установ виконання покарань, слідчих ізоляторів засобами охорони та забезпечення їх сталої роботи, контроль за станом технічних засобів охорони та пристроїв блокування;</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5) забезпечення належної охорони та режиму тримання осіб, взятих під варту та засуджених осіб;</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 xml:space="preserve">Для виконання завдань з охорони можуть застосовуватись зброя, спеціальна техніка, інженерно-технічні засоби охорони, засоби зв'язку та автоматизації управління, транспортні та </w:t>
            </w:r>
            <w:r w:rsidRPr="00132802">
              <w:rPr>
                <w:sz w:val="28"/>
                <w:szCs w:val="28"/>
                <w:lang w:val="uk-UA"/>
              </w:rPr>
              <w:lastRenderedPageBreak/>
              <w:t xml:space="preserve">спеціальні засоби, службові собаки. </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 xml:space="preserve">4. Основними напрямами здійснення нагляду є: </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1) контроль за поведінкою засуджених та осіб, взятих під варту;</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2) попередження та припинення протиправних дій, інше забезпечення дотримання режиму;</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3) забезпечення безпеки засуджених, осіб, взятих під варту, персоналу та інших осіб;</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 xml:space="preserve">4) здійснення обшуків; </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5) профілактична, роз’яснювальна та соціально-виховна робота із засудженими та особами, взятими під варту;</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6) пошук та фіксація фактичних даних та свідчень про протиправну діяльність окремих осіб та груп, в тому числі з метою надання правоохоронним органам, які здійснюють оперативно-розшукову діяльність або кримінальне провадження, допомоги в розкритті, припиненні та попередженні злочинів.</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 xml:space="preserve">5. Особи рядового і начальницького складу пенітенціарної системи уповноважений застосовувати в межах компетенції поліцейські заходи примусу, на підставах та в порядку, що передбачені Законом України «Про Національну поліцію».  </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 xml:space="preserve">Повноваження на застосовування вогнепальної зброї також може виникати, коли будь-які особи несанкціоновано перетинають лінію охорони, якою є межа об’єкта, що охороняється (при переміщенні – умовна лінія). </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 xml:space="preserve">Лінією охорони є межа об’єкта, що визначена з урахуванням особливостей розташування та конфігурації кожного об’єкта, огороджена на місцевості стаціонарними загорожами та позначена попереджувальними знаками з надписами «Стій – заборонена зона, прохід заборонено». На транспортних засобах лінією охорони є стіни (борти), підлога, дах вагона, автомобіля. </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 xml:space="preserve">В установах виконання покарань та слідчих ізоляторах, де відсутня можливість належного обладнання межі об’єкта, лінією охорони є основна огорожа, зовнішні ворота (двері) контрольно-пропускного пункту та зовнішні стіни, вікна будівель та споруд установи, що примикають до основної огорожі. Лінія охорони, зовнішня та внутрішня заборонені зони кожного об’єкта установи </w:t>
            </w:r>
            <w:r w:rsidRPr="00132802">
              <w:rPr>
                <w:sz w:val="28"/>
                <w:szCs w:val="28"/>
                <w:lang w:val="uk-UA"/>
              </w:rPr>
              <w:lastRenderedPageBreak/>
              <w:t>виконання покарань та слідчого ізолятора визначаються комісією територіального органу, зазначаються на план-схемі території установ та оголошується особам, узятим під варту та/або засудженим особам.</w:t>
            </w:r>
          </w:p>
          <w:p w:rsidR="00945730" w:rsidRPr="00945730" w:rsidRDefault="00945730" w:rsidP="00757F43">
            <w:pPr>
              <w:keepNext/>
              <w:spacing w:before="120" w:after="120" w:line="240" w:lineRule="auto"/>
              <w:ind w:firstLine="709"/>
              <w:jc w:val="both"/>
              <w:rPr>
                <w:rFonts w:ascii="Times New Roman" w:hAnsi="Times New Roman"/>
                <w:bCs/>
                <w:sz w:val="28"/>
                <w:szCs w:val="28"/>
                <w:lang w:val="uk-UA"/>
              </w:rPr>
            </w:pPr>
            <w:r w:rsidRPr="00945730">
              <w:rPr>
                <w:rFonts w:ascii="Times New Roman" w:hAnsi="Times New Roman"/>
                <w:b/>
                <w:sz w:val="28"/>
                <w:szCs w:val="28"/>
                <w:lang w:val="uk-UA"/>
              </w:rPr>
              <w:t xml:space="preserve">Стаття 11. </w:t>
            </w:r>
            <w:r w:rsidRPr="00945730">
              <w:rPr>
                <w:rFonts w:ascii="Times New Roman" w:hAnsi="Times New Roman"/>
                <w:b/>
                <w:bCs/>
                <w:sz w:val="28"/>
                <w:szCs w:val="28"/>
                <w:lang w:val="uk-UA"/>
              </w:rPr>
              <w:t>Територіальні (міжрегіональні) воєнізовані формування</w:t>
            </w:r>
            <w:r w:rsidRPr="00945730">
              <w:rPr>
                <w:rFonts w:ascii="Times New Roman" w:hAnsi="Times New Roman"/>
                <w:bCs/>
                <w:sz w:val="28"/>
                <w:szCs w:val="28"/>
                <w:lang w:val="uk-UA"/>
              </w:rPr>
              <w:t xml:space="preserve"> </w:t>
            </w:r>
          </w:p>
          <w:p w:rsidR="00945730" w:rsidRPr="00945730" w:rsidRDefault="00945730" w:rsidP="00757F43">
            <w:pPr>
              <w:keepNext/>
              <w:spacing w:before="120" w:after="120" w:line="240" w:lineRule="auto"/>
              <w:ind w:firstLine="709"/>
              <w:jc w:val="both"/>
              <w:rPr>
                <w:rFonts w:ascii="Times New Roman" w:hAnsi="Times New Roman"/>
                <w:sz w:val="28"/>
                <w:szCs w:val="28"/>
                <w:lang w:val="uk-UA"/>
              </w:rPr>
            </w:pPr>
            <w:r w:rsidRPr="00945730">
              <w:rPr>
                <w:rFonts w:ascii="Times New Roman" w:hAnsi="Times New Roman"/>
                <w:bCs/>
                <w:sz w:val="28"/>
                <w:szCs w:val="28"/>
                <w:lang w:val="uk-UA"/>
              </w:rPr>
              <w:t xml:space="preserve">1. Територіальні (міжрегіональні) воєнізовані формування, що діють у складі пенітенціарної системи, підпорядковуються територіальним органам </w:t>
            </w:r>
            <w:r w:rsidRPr="00945730">
              <w:rPr>
                <w:rFonts w:ascii="Times New Roman" w:hAnsi="Times New Roman"/>
                <w:sz w:val="28"/>
                <w:szCs w:val="28"/>
                <w:lang w:val="uk-UA"/>
              </w:rPr>
              <w:t>центрального органу виконавчої влади, що забезпечує формування та реалізує державну політику у сфері виконання кримінальних покарань та пробації, призначені для охорони установ виконання покарань, слідчих ізоляторів, запобігання і припинення дій, що дезорганізують їх роботу та здійснення заходів щодо запобігання та припинення злочинів терористичної спрямованості.</w:t>
            </w:r>
          </w:p>
          <w:p w:rsidR="00945730" w:rsidRPr="00945730" w:rsidRDefault="00945730" w:rsidP="00757F43">
            <w:pPr>
              <w:keepNext/>
              <w:spacing w:before="120" w:after="120" w:line="240" w:lineRule="auto"/>
              <w:ind w:firstLine="709"/>
              <w:jc w:val="both"/>
              <w:rPr>
                <w:rFonts w:ascii="Times New Roman" w:hAnsi="Times New Roman"/>
                <w:sz w:val="28"/>
                <w:szCs w:val="28"/>
                <w:lang w:val="uk-UA"/>
              </w:rPr>
            </w:pPr>
            <w:r w:rsidRPr="00945730">
              <w:rPr>
                <w:rFonts w:ascii="Times New Roman" w:hAnsi="Times New Roman"/>
                <w:sz w:val="28"/>
                <w:szCs w:val="28"/>
                <w:lang w:val="uk-UA"/>
              </w:rPr>
              <w:t xml:space="preserve">2. Положення про </w:t>
            </w:r>
            <w:r w:rsidRPr="00945730">
              <w:rPr>
                <w:rFonts w:ascii="Times New Roman" w:hAnsi="Times New Roman"/>
                <w:bCs/>
                <w:sz w:val="28"/>
                <w:szCs w:val="28"/>
                <w:lang w:val="uk-UA"/>
              </w:rPr>
              <w:t xml:space="preserve">Територіальні (міжрегіональні) воєнізовані формування затверджуються </w:t>
            </w:r>
            <w:r w:rsidRPr="00945730">
              <w:rPr>
                <w:rFonts w:ascii="Times New Roman" w:hAnsi="Times New Roman"/>
                <w:sz w:val="28"/>
                <w:szCs w:val="28"/>
                <w:lang w:val="uk-UA"/>
              </w:rPr>
              <w:t>центральним органом виконавчої влади, що забезпечує формування та реалізує державну політику у сфері виконання кримінальних покарань та пробації.</w:t>
            </w:r>
          </w:p>
          <w:p w:rsidR="00945730" w:rsidRPr="00945730" w:rsidRDefault="00945730" w:rsidP="00757F43">
            <w:pPr>
              <w:keepNext/>
              <w:spacing w:before="120" w:after="120" w:line="240" w:lineRule="auto"/>
              <w:ind w:firstLine="709"/>
              <w:jc w:val="both"/>
              <w:rPr>
                <w:rFonts w:ascii="Times New Roman" w:hAnsi="Times New Roman"/>
                <w:b/>
                <w:sz w:val="28"/>
                <w:szCs w:val="28"/>
                <w:lang w:val="uk-UA"/>
              </w:rPr>
            </w:pPr>
            <w:r w:rsidRPr="00945730">
              <w:rPr>
                <w:rFonts w:ascii="Times New Roman" w:hAnsi="Times New Roman"/>
                <w:b/>
                <w:sz w:val="28"/>
                <w:szCs w:val="28"/>
                <w:lang w:val="uk-UA"/>
              </w:rPr>
              <w:t>Стаття 12. Слідчі підрозділи</w:t>
            </w:r>
          </w:p>
          <w:p w:rsidR="00945730" w:rsidRPr="00945730" w:rsidRDefault="00945730" w:rsidP="00757F43">
            <w:pPr>
              <w:keepNext/>
              <w:spacing w:before="120" w:after="120" w:line="240" w:lineRule="auto"/>
              <w:ind w:firstLine="709"/>
              <w:jc w:val="both"/>
              <w:rPr>
                <w:rFonts w:ascii="Times New Roman" w:hAnsi="Times New Roman"/>
                <w:bCs/>
                <w:sz w:val="28"/>
                <w:szCs w:val="28"/>
                <w:lang w:val="uk-UA"/>
              </w:rPr>
            </w:pPr>
            <w:r w:rsidRPr="00945730">
              <w:rPr>
                <w:rFonts w:ascii="Times New Roman" w:hAnsi="Times New Roman"/>
                <w:bCs/>
                <w:sz w:val="28"/>
                <w:szCs w:val="28"/>
                <w:lang w:val="uk-UA"/>
              </w:rPr>
              <w:t>1. Слідчі підрозділи, що діють у складі пенітенціарної системи, є органами досудового розслідування, які здійснюють досудове розслідування злочинів, вчинених на території або в приміщеннях органів і установ.</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 xml:space="preserve">2. Положення про </w:t>
            </w:r>
            <w:r w:rsidRPr="00132802">
              <w:rPr>
                <w:rFonts w:ascii="Times New Roman" w:hAnsi="Times New Roman"/>
                <w:bCs/>
                <w:sz w:val="28"/>
                <w:szCs w:val="28"/>
              </w:rPr>
              <w:t xml:space="preserve">слідчі підрозділи затверджуються </w:t>
            </w:r>
            <w:r w:rsidRPr="00132802">
              <w:rPr>
                <w:rFonts w:ascii="Times New Roman" w:hAnsi="Times New Roman"/>
                <w:sz w:val="28"/>
                <w:szCs w:val="28"/>
              </w:rPr>
              <w:t>центральним органом виконавчої влади, що забезпечує формування та реалізує державну політику у сфері виконання кримінальних покарань та пробації.</w:t>
            </w:r>
          </w:p>
          <w:p w:rsidR="00945730" w:rsidRPr="00132802" w:rsidRDefault="00945730" w:rsidP="00757F43">
            <w:pPr>
              <w:keepNext/>
              <w:spacing w:before="120" w:after="120" w:line="240" w:lineRule="auto"/>
              <w:ind w:firstLine="709"/>
              <w:jc w:val="both"/>
              <w:rPr>
                <w:rFonts w:ascii="Times New Roman" w:hAnsi="Times New Roman"/>
                <w:b/>
                <w:bCs/>
                <w:sz w:val="28"/>
                <w:szCs w:val="28"/>
              </w:rPr>
            </w:pPr>
            <w:r w:rsidRPr="00132802">
              <w:rPr>
                <w:rFonts w:ascii="Times New Roman" w:hAnsi="Times New Roman"/>
                <w:b/>
                <w:bCs/>
                <w:sz w:val="28"/>
                <w:szCs w:val="28"/>
              </w:rPr>
              <w:t xml:space="preserve">Стаття 13. Оперативні підрозділи </w:t>
            </w:r>
          </w:p>
          <w:p w:rsidR="00945730" w:rsidRPr="00132802" w:rsidRDefault="00945730" w:rsidP="00757F43">
            <w:pPr>
              <w:keepNext/>
              <w:spacing w:before="120" w:after="120" w:line="240" w:lineRule="auto"/>
              <w:ind w:firstLine="709"/>
              <w:jc w:val="both"/>
              <w:rPr>
                <w:rFonts w:ascii="Times New Roman" w:hAnsi="Times New Roman"/>
                <w:bCs/>
                <w:sz w:val="28"/>
                <w:szCs w:val="28"/>
              </w:rPr>
            </w:pPr>
            <w:r w:rsidRPr="00132802">
              <w:rPr>
                <w:rFonts w:ascii="Times New Roman" w:hAnsi="Times New Roman"/>
                <w:bCs/>
                <w:sz w:val="28"/>
                <w:szCs w:val="28"/>
              </w:rPr>
              <w:t>1. Оперативні підрозділи, що діють у складі органів і установ виконання покарань та слідчих ізоляторів пенітенціарної системи, здійснюють оперативно-розшукову діяльність відповідно до закону.</w:t>
            </w:r>
          </w:p>
          <w:p w:rsidR="00945730" w:rsidRPr="00132802" w:rsidRDefault="00945730" w:rsidP="00757F43">
            <w:pPr>
              <w:keepNext/>
              <w:spacing w:before="120" w:after="120" w:line="240" w:lineRule="auto"/>
              <w:ind w:firstLine="709"/>
              <w:jc w:val="both"/>
              <w:rPr>
                <w:rFonts w:ascii="Times New Roman" w:hAnsi="Times New Roman"/>
                <w:b/>
                <w:sz w:val="28"/>
                <w:szCs w:val="28"/>
              </w:rPr>
            </w:pPr>
            <w:r w:rsidRPr="00132802">
              <w:rPr>
                <w:rFonts w:ascii="Times New Roman" w:hAnsi="Times New Roman"/>
                <w:b/>
                <w:sz w:val="28"/>
                <w:szCs w:val="28"/>
              </w:rPr>
              <w:t>Стаття 14. Пробація у пенітенціарній системі</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 xml:space="preserve">1. На пенітенціарну систему покладається здійснення заходів пробації, визначених Законом </w:t>
            </w:r>
            <w:r w:rsidRPr="00132802">
              <w:rPr>
                <w:rFonts w:ascii="Times New Roman" w:hAnsi="Times New Roman"/>
                <w:sz w:val="28"/>
                <w:szCs w:val="28"/>
              </w:rPr>
              <w:lastRenderedPageBreak/>
              <w:t>України «Про пробацію», у взаємодії із державними органами, а також підприємствами, установами, організаціями, об’єднаннями громадян.</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2. Для здійснення заходів пробації в пенітенціарній системі створюються уповноважені органи з питань пробації, які підпорядковуються територіальним органам центрального органу виконавчої влади, що забезпечує формування та реалізує державну політику у сфері виконання кримінальних покарань та пробації, та виконують функції, передбачені Кримінально-виконавчим кодексом України, Законом України «Про пробацію».</w:t>
            </w:r>
          </w:p>
          <w:p w:rsidR="00945730" w:rsidRPr="00132802" w:rsidRDefault="00945730" w:rsidP="00757F43">
            <w:pPr>
              <w:keepNext/>
              <w:spacing w:before="120" w:after="120" w:line="240" w:lineRule="auto"/>
              <w:ind w:firstLine="709"/>
              <w:jc w:val="both"/>
              <w:rPr>
                <w:rFonts w:ascii="Times New Roman" w:hAnsi="Times New Roman"/>
                <w:b/>
                <w:bCs/>
                <w:sz w:val="28"/>
                <w:szCs w:val="28"/>
              </w:rPr>
            </w:pPr>
            <w:r w:rsidRPr="00132802">
              <w:rPr>
                <w:rFonts w:ascii="Times New Roman" w:hAnsi="Times New Roman"/>
                <w:b/>
                <w:bCs/>
                <w:sz w:val="28"/>
                <w:szCs w:val="28"/>
              </w:rPr>
              <w:t>Стаття 15. Взаємодія з державними органами та органами місцевого самоврядування</w:t>
            </w:r>
          </w:p>
          <w:p w:rsidR="00945730" w:rsidRPr="00132802" w:rsidRDefault="00945730" w:rsidP="00757F43">
            <w:pPr>
              <w:keepNext/>
              <w:spacing w:before="120" w:after="120" w:line="240" w:lineRule="auto"/>
              <w:ind w:firstLine="709"/>
              <w:jc w:val="both"/>
              <w:rPr>
                <w:rFonts w:ascii="Times New Roman" w:hAnsi="Times New Roman"/>
                <w:bCs/>
                <w:sz w:val="28"/>
                <w:szCs w:val="28"/>
              </w:rPr>
            </w:pPr>
            <w:r w:rsidRPr="00132802">
              <w:rPr>
                <w:rFonts w:ascii="Times New Roman" w:hAnsi="Times New Roman"/>
                <w:bCs/>
                <w:sz w:val="28"/>
                <w:szCs w:val="28"/>
              </w:rPr>
              <w:t>1. Органи і установи пенітенціарної системи у процесі своєї діяльності взаємодіють з органами правопорядку та іншими державними органами, а також органами місцевого самоврядування відповідно до закону.</w:t>
            </w:r>
          </w:p>
          <w:p w:rsidR="00726DCF" w:rsidRPr="00945730" w:rsidRDefault="00726DCF" w:rsidP="00757F43">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262"/>
              <w:textAlignment w:val="baseline"/>
              <w:rPr>
                <w:rFonts w:ascii="Times New Roman" w:hAnsi="Times New Roman"/>
                <w:bCs/>
                <w:sz w:val="24"/>
                <w:szCs w:val="24"/>
                <w:highlight w:val="green"/>
                <w:bdr w:val="none" w:sz="0" w:space="0" w:color="auto" w:frame="1"/>
                <w:lang w:eastAsia="ru-RU"/>
              </w:rPr>
            </w:pPr>
          </w:p>
        </w:tc>
      </w:tr>
      <w:tr w:rsidR="00DF1666" w:rsidRPr="008B7230" w:rsidTr="00DF1666">
        <w:tc>
          <w:tcPr>
            <w:tcW w:w="3085" w:type="dxa"/>
            <w:vMerge w:val="restart"/>
          </w:tcPr>
          <w:p w:rsidR="00DF1666" w:rsidRPr="00DF1666" w:rsidRDefault="00DF1666" w:rsidP="00DF1666">
            <w:pPr>
              <w:spacing w:after="0" w:line="240" w:lineRule="auto"/>
              <w:jc w:val="center"/>
              <w:rPr>
                <w:rFonts w:ascii="Times New Roman" w:hAnsi="Times New Roman"/>
                <w:b/>
                <w:sz w:val="28"/>
                <w:szCs w:val="28"/>
                <w:lang w:val="uk-UA"/>
              </w:rPr>
            </w:pPr>
          </w:p>
          <w:p w:rsidR="00DF1666" w:rsidRPr="00DF1666" w:rsidRDefault="00DF1666" w:rsidP="00DF1666">
            <w:pPr>
              <w:spacing w:after="0" w:line="240" w:lineRule="auto"/>
              <w:jc w:val="center"/>
              <w:rPr>
                <w:rFonts w:ascii="Times New Roman" w:hAnsi="Times New Roman"/>
                <w:b/>
                <w:sz w:val="28"/>
                <w:szCs w:val="28"/>
                <w:lang w:val="uk-UA"/>
              </w:rPr>
            </w:pPr>
            <w:r w:rsidRPr="00DF1666">
              <w:rPr>
                <w:rFonts w:ascii="Times New Roman" w:hAnsi="Times New Roman"/>
                <w:b/>
                <w:sz w:val="28"/>
                <w:szCs w:val="28"/>
                <w:lang w:val="uk-UA"/>
              </w:rPr>
              <w:t>Персонал пенітенціарної системи</w:t>
            </w:r>
          </w:p>
          <w:p w:rsidR="00DF1666" w:rsidRDefault="00DF1666" w:rsidP="00945730">
            <w:pPr>
              <w:spacing w:after="0" w:line="240" w:lineRule="auto"/>
              <w:ind w:firstLine="426"/>
              <w:rPr>
                <w:rFonts w:ascii="Times New Roman" w:hAnsi="Times New Roman"/>
                <w:sz w:val="24"/>
                <w:szCs w:val="24"/>
                <w:lang w:val="uk-UA"/>
              </w:rPr>
            </w:pPr>
          </w:p>
          <w:p w:rsidR="00DF1666" w:rsidRPr="00DF1666" w:rsidRDefault="00DF1666" w:rsidP="00945730">
            <w:pPr>
              <w:ind w:firstLine="426"/>
              <w:rPr>
                <w:rFonts w:ascii="Times New Roman" w:hAnsi="Times New Roman"/>
                <w:b/>
                <w:sz w:val="28"/>
                <w:szCs w:val="28"/>
                <w:lang w:val="uk-UA"/>
              </w:rPr>
            </w:pPr>
          </w:p>
        </w:tc>
        <w:tc>
          <w:tcPr>
            <w:tcW w:w="12410" w:type="dxa"/>
          </w:tcPr>
          <w:p w:rsidR="00DF1666" w:rsidRPr="00132802" w:rsidRDefault="00DF1666" w:rsidP="00757F43">
            <w:pPr>
              <w:keepNext/>
              <w:spacing w:before="120" w:after="120" w:line="240" w:lineRule="auto"/>
              <w:jc w:val="center"/>
              <w:rPr>
                <w:rFonts w:ascii="Times New Roman" w:hAnsi="Times New Roman"/>
                <w:b/>
                <w:sz w:val="28"/>
                <w:szCs w:val="28"/>
              </w:rPr>
            </w:pPr>
            <w:r w:rsidRPr="00132802">
              <w:rPr>
                <w:rFonts w:ascii="Times New Roman" w:hAnsi="Times New Roman"/>
                <w:b/>
                <w:bCs/>
                <w:sz w:val="28"/>
                <w:szCs w:val="28"/>
              </w:rPr>
              <w:t xml:space="preserve">Розділ </w:t>
            </w:r>
            <w:r w:rsidRPr="00132802">
              <w:rPr>
                <w:rFonts w:ascii="Times New Roman" w:hAnsi="Times New Roman"/>
                <w:b/>
                <w:bCs/>
                <w:sz w:val="28"/>
                <w:szCs w:val="28"/>
                <w:lang w:val="en-US"/>
              </w:rPr>
              <w:t>I</w:t>
            </w:r>
            <w:r>
              <w:rPr>
                <w:rFonts w:ascii="Times New Roman" w:hAnsi="Times New Roman"/>
                <w:b/>
                <w:bCs/>
                <w:sz w:val="28"/>
                <w:szCs w:val="28"/>
              </w:rPr>
              <w:t>ІІ</w:t>
            </w:r>
            <w:r w:rsidRPr="00132802">
              <w:rPr>
                <w:rFonts w:ascii="Times New Roman" w:hAnsi="Times New Roman"/>
                <w:b/>
                <w:bCs/>
                <w:sz w:val="28"/>
                <w:szCs w:val="28"/>
              </w:rPr>
              <w:t xml:space="preserve">. </w:t>
            </w:r>
            <w:r w:rsidRPr="00132802">
              <w:rPr>
                <w:rFonts w:ascii="Times New Roman" w:hAnsi="Times New Roman"/>
                <w:b/>
                <w:sz w:val="28"/>
                <w:szCs w:val="28"/>
              </w:rPr>
              <w:t>Персонал пенітенціарної системи</w:t>
            </w:r>
          </w:p>
          <w:p w:rsidR="00DF1666" w:rsidRPr="00132802" w:rsidRDefault="00DF1666" w:rsidP="00757F43">
            <w:pPr>
              <w:keepNext/>
              <w:spacing w:before="120" w:after="120" w:line="240" w:lineRule="auto"/>
              <w:ind w:firstLine="709"/>
              <w:rPr>
                <w:rFonts w:ascii="Times New Roman" w:hAnsi="Times New Roman"/>
                <w:b/>
                <w:sz w:val="28"/>
                <w:szCs w:val="28"/>
              </w:rPr>
            </w:pPr>
            <w:r w:rsidRPr="00132802">
              <w:rPr>
                <w:rFonts w:ascii="Times New Roman" w:hAnsi="Times New Roman"/>
                <w:b/>
                <w:sz w:val="28"/>
                <w:szCs w:val="28"/>
              </w:rPr>
              <w:t>Глава 1. Склад</w:t>
            </w:r>
            <w:r w:rsidRPr="00132802">
              <w:rPr>
                <w:rFonts w:ascii="Times New Roman" w:hAnsi="Times New Roman"/>
                <w:sz w:val="28"/>
                <w:szCs w:val="28"/>
              </w:rPr>
              <w:t xml:space="preserve"> </w:t>
            </w:r>
            <w:r w:rsidRPr="00132802">
              <w:rPr>
                <w:rFonts w:ascii="Times New Roman" w:hAnsi="Times New Roman"/>
                <w:b/>
                <w:sz w:val="28"/>
                <w:szCs w:val="28"/>
              </w:rPr>
              <w:t>персоналу пенітенціарної системи</w:t>
            </w:r>
          </w:p>
          <w:p w:rsidR="00DF1666" w:rsidRPr="00132802" w:rsidRDefault="00DF1666" w:rsidP="00757F43">
            <w:pPr>
              <w:keepNext/>
              <w:spacing w:before="120" w:after="120" w:line="240" w:lineRule="auto"/>
              <w:ind w:firstLine="709"/>
              <w:jc w:val="both"/>
              <w:rPr>
                <w:rFonts w:ascii="Times New Roman" w:hAnsi="Times New Roman"/>
                <w:b/>
                <w:sz w:val="28"/>
                <w:szCs w:val="28"/>
              </w:rPr>
            </w:pPr>
            <w:r w:rsidRPr="00132802">
              <w:rPr>
                <w:rFonts w:ascii="Times New Roman" w:hAnsi="Times New Roman"/>
                <w:b/>
                <w:bCs/>
                <w:sz w:val="28"/>
                <w:szCs w:val="28"/>
              </w:rPr>
              <w:t>Стаття 16.</w:t>
            </w:r>
            <w:r w:rsidRPr="00132802">
              <w:rPr>
                <w:rFonts w:ascii="Times New Roman" w:hAnsi="Times New Roman"/>
                <w:b/>
                <w:sz w:val="28"/>
                <w:szCs w:val="28"/>
              </w:rPr>
              <w:t xml:space="preserve"> Персонал пенітенціарної системи</w:t>
            </w:r>
          </w:p>
          <w:p w:rsidR="00DF1666" w:rsidRPr="00132802" w:rsidRDefault="00DF1666" w:rsidP="00757F43">
            <w:pPr>
              <w:pStyle w:val="HTML"/>
              <w:keepNext/>
              <w:tabs>
                <w:tab w:val="clear" w:pos="916"/>
                <w:tab w:val="left" w:pos="709"/>
              </w:tabs>
              <w:spacing w:before="120" w:after="120"/>
              <w:ind w:firstLine="709"/>
              <w:jc w:val="both"/>
              <w:rPr>
                <w:rFonts w:ascii="Times New Roman" w:hAnsi="Times New Roman"/>
                <w:sz w:val="28"/>
                <w:szCs w:val="28"/>
              </w:rPr>
            </w:pPr>
            <w:r w:rsidRPr="00132802">
              <w:rPr>
                <w:rFonts w:ascii="Times New Roman" w:hAnsi="Times New Roman"/>
                <w:sz w:val="28"/>
                <w:szCs w:val="28"/>
              </w:rPr>
              <w:t>1. Персонал пенітенціарної системи складають:</w:t>
            </w:r>
          </w:p>
          <w:p w:rsidR="00DF1666" w:rsidRPr="00132802" w:rsidRDefault="00DF1666" w:rsidP="00757F43">
            <w:pPr>
              <w:pStyle w:val="HTML"/>
              <w:keepNext/>
              <w:tabs>
                <w:tab w:val="clear" w:pos="916"/>
                <w:tab w:val="left" w:pos="709"/>
              </w:tabs>
              <w:spacing w:before="120" w:after="120"/>
              <w:ind w:firstLine="709"/>
              <w:jc w:val="both"/>
              <w:rPr>
                <w:rFonts w:ascii="Times New Roman" w:hAnsi="Times New Roman"/>
                <w:sz w:val="28"/>
                <w:szCs w:val="28"/>
              </w:rPr>
            </w:pPr>
            <w:r w:rsidRPr="00132802">
              <w:rPr>
                <w:rFonts w:ascii="Times New Roman" w:hAnsi="Times New Roman"/>
                <w:sz w:val="28"/>
                <w:szCs w:val="28"/>
              </w:rPr>
              <w:t>1) державні службовці;</w:t>
            </w:r>
          </w:p>
          <w:p w:rsidR="00DF1666" w:rsidRPr="00132802" w:rsidRDefault="00DF1666" w:rsidP="00757F43">
            <w:pPr>
              <w:pStyle w:val="HTML"/>
              <w:keepNext/>
              <w:tabs>
                <w:tab w:val="clear" w:pos="916"/>
                <w:tab w:val="left" w:pos="709"/>
              </w:tabs>
              <w:spacing w:before="120" w:after="120"/>
              <w:ind w:firstLine="709"/>
              <w:jc w:val="both"/>
              <w:rPr>
                <w:rFonts w:ascii="Times New Roman" w:hAnsi="Times New Roman"/>
                <w:sz w:val="28"/>
                <w:szCs w:val="28"/>
              </w:rPr>
            </w:pPr>
            <w:r w:rsidRPr="00132802">
              <w:rPr>
                <w:rFonts w:ascii="Times New Roman" w:hAnsi="Times New Roman"/>
                <w:sz w:val="28"/>
                <w:szCs w:val="28"/>
              </w:rPr>
              <w:t>2) особи рядового і начальницького складу пенітенціарної системи;</w:t>
            </w:r>
          </w:p>
          <w:p w:rsidR="00DF1666" w:rsidRPr="00132802" w:rsidRDefault="00DF1666" w:rsidP="00757F43">
            <w:pPr>
              <w:pStyle w:val="HTML"/>
              <w:keepNext/>
              <w:tabs>
                <w:tab w:val="clear" w:pos="916"/>
                <w:tab w:val="left" w:pos="709"/>
              </w:tabs>
              <w:spacing w:before="120" w:after="120"/>
              <w:ind w:firstLine="709"/>
              <w:jc w:val="both"/>
              <w:rPr>
                <w:rFonts w:ascii="Times New Roman" w:hAnsi="Times New Roman"/>
                <w:sz w:val="28"/>
                <w:szCs w:val="28"/>
              </w:rPr>
            </w:pPr>
            <w:r w:rsidRPr="00132802">
              <w:rPr>
                <w:rFonts w:ascii="Times New Roman" w:hAnsi="Times New Roman"/>
                <w:sz w:val="28"/>
                <w:szCs w:val="28"/>
              </w:rPr>
              <w:t>3) працівники, які працюють за трудовим договором.</w:t>
            </w:r>
          </w:p>
          <w:p w:rsidR="00DF1666" w:rsidRPr="00132802" w:rsidRDefault="00DF1666"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2. Правовий статус державних службовців визначається Законом України «Про державну службу».</w:t>
            </w:r>
          </w:p>
          <w:p w:rsidR="00DF1666" w:rsidRPr="00132802" w:rsidRDefault="00DF1666"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Правовий статус осіб рядового і начальницького складу пенітенціарної системи визначається цим Законом, а у частині застосовування фізичної сили, спеціальних засобів і зброї до осіб, узятих під варту та/або засуджених, застосовування в межах компетенції поліцейських заходів примусу, на підставах та в порядку, визначених Законом України «Про Національну поліцію».</w:t>
            </w:r>
          </w:p>
          <w:p w:rsidR="00DF1666" w:rsidRPr="00132802" w:rsidRDefault="00DF1666"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lastRenderedPageBreak/>
              <w:t xml:space="preserve">3. Особи рядового і начальницького складу пенітенціарної системи є виключно персонал, який несе службу в підрозділах безпеки, передбачених статтею 10 цього Закону, керівники, заступники керівників установ виконання покарань, слідчих ізоляторів, а також персонал територіальних органів центрального органу виконавчої влади, що забезпечує формування та реалізує державну політику у сфері виконання кримінальних покарань та пробації, який безпосередньо відповідальний за організацію режиму та охорони в установах виконання покарань, слідчих ізоляторах. </w:t>
            </w:r>
          </w:p>
          <w:p w:rsidR="00DF1666" w:rsidRPr="00132802" w:rsidRDefault="00DF1666"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4. Персонал органів пробації складають:</w:t>
            </w:r>
          </w:p>
          <w:p w:rsidR="00DF1666" w:rsidRPr="00132802" w:rsidRDefault="00DF1666"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1) державні службовці;</w:t>
            </w:r>
          </w:p>
          <w:p w:rsidR="00DF1666" w:rsidRPr="00132802" w:rsidRDefault="00DF1666"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 xml:space="preserve">2) працівники, які працюють за трудовими договорами. </w:t>
            </w:r>
          </w:p>
          <w:p w:rsidR="00DF1666" w:rsidRPr="00132802" w:rsidRDefault="00DF1666"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 xml:space="preserve">Загальна кількість посад працівників, які працюють за трудовими договорами в органах пробації, не може перевищувати </w:t>
            </w:r>
            <w:r w:rsidR="00D7360B">
              <w:rPr>
                <w:rFonts w:ascii="Times New Roman" w:hAnsi="Times New Roman"/>
                <w:sz w:val="28"/>
                <w:szCs w:val="28"/>
                <w:lang w:val="uk-UA"/>
              </w:rPr>
              <w:t>30</w:t>
            </w:r>
            <w:r w:rsidRPr="00132802">
              <w:rPr>
                <w:rFonts w:ascii="Times New Roman" w:hAnsi="Times New Roman"/>
                <w:sz w:val="28"/>
                <w:szCs w:val="28"/>
              </w:rPr>
              <w:t xml:space="preserve"> відсотків від загальної кількості посад персоналу, що працює в органах пробації. </w:t>
            </w:r>
          </w:p>
          <w:p w:rsidR="00DF1666" w:rsidRPr="00945730" w:rsidRDefault="00DF1666" w:rsidP="00757F43">
            <w:pPr>
              <w:keepNext/>
              <w:spacing w:before="120" w:after="120" w:line="240" w:lineRule="auto"/>
              <w:ind w:firstLine="426"/>
              <w:rPr>
                <w:rFonts w:ascii="Times New Roman" w:hAnsi="Times New Roman"/>
                <w:sz w:val="24"/>
                <w:szCs w:val="24"/>
              </w:rPr>
            </w:pPr>
          </w:p>
        </w:tc>
      </w:tr>
      <w:tr w:rsidR="00DF1666" w:rsidRPr="008B7230" w:rsidTr="00DF1666">
        <w:tc>
          <w:tcPr>
            <w:tcW w:w="3085" w:type="dxa"/>
            <w:vMerge/>
          </w:tcPr>
          <w:p w:rsidR="00DF1666" w:rsidRPr="00945730" w:rsidRDefault="00DF1666" w:rsidP="00945730">
            <w:pPr>
              <w:spacing w:after="0" w:line="240" w:lineRule="auto"/>
              <w:ind w:firstLine="426"/>
              <w:rPr>
                <w:rFonts w:ascii="Times New Roman" w:hAnsi="Times New Roman"/>
                <w:sz w:val="24"/>
                <w:szCs w:val="24"/>
                <w:lang w:val="uk-UA"/>
              </w:rPr>
            </w:pPr>
          </w:p>
        </w:tc>
        <w:tc>
          <w:tcPr>
            <w:tcW w:w="12410" w:type="dxa"/>
          </w:tcPr>
          <w:p w:rsidR="00DF1666" w:rsidRPr="00132802" w:rsidRDefault="00DF1666" w:rsidP="00757F43">
            <w:pPr>
              <w:keepNext/>
              <w:spacing w:before="120" w:after="120" w:line="240" w:lineRule="auto"/>
              <w:ind w:firstLine="709"/>
              <w:jc w:val="both"/>
              <w:rPr>
                <w:rFonts w:ascii="Times New Roman" w:hAnsi="Times New Roman"/>
                <w:b/>
                <w:sz w:val="28"/>
                <w:szCs w:val="28"/>
              </w:rPr>
            </w:pPr>
            <w:r w:rsidRPr="00132802">
              <w:rPr>
                <w:rFonts w:ascii="Times New Roman" w:hAnsi="Times New Roman"/>
                <w:b/>
                <w:sz w:val="28"/>
                <w:szCs w:val="28"/>
              </w:rPr>
              <w:t>Глава 2. Особливості добору осіб рядового і начальницького складу пенітенціарної системи</w:t>
            </w:r>
          </w:p>
          <w:p w:rsidR="00DF1666" w:rsidRPr="00132802" w:rsidRDefault="00DF1666" w:rsidP="00757F43">
            <w:pPr>
              <w:keepNext/>
              <w:spacing w:before="120" w:after="120" w:line="240" w:lineRule="auto"/>
              <w:ind w:firstLine="709"/>
              <w:jc w:val="both"/>
              <w:rPr>
                <w:rFonts w:ascii="Times New Roman" w:hAnsi="Times New Roman"/>
                <w:b/>
                <w:sz w:val="28"/>
                <w:szCs w:val="28"/>
              </w:rPr>
            </w:pPr>
            <w:r w:rsidRPr="00132802">
              <w:rPr>
                <w:rFonts w:ascii="Times New Roman" w:hAnsi="Times New Roman"/>
                <w:b/>
                <w:bCs/>
                <w:sz w:val="28"/>
                <w:szCs w:val="28"/>
              </w:rPr>
              <w:t>Стаття 17.</w:t>
            </w:r>
            <w:r w:rsidRPr="00132802">
              <w:rPr>
                <w:rFonts w:ascii="Times New Roman" w:hAnsi="Times New Roman"/>
                <w:b/>
                <w:sz w:val="28"/>
                <w:szCs w:val="28"/>
              </w:rPr>
              <w:t xml:space="preserve"> Вимоги до кандидатів на посади осіб рядового і начальницького складу пенітенціарної системи</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1. На посади осіб рядового і начальницького складу пенітенціарної системи можуть бути призначені повнолітні громадяни України, які мають повну загальну середню освіту і вільно володіють державною мовою.</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2. На посади осіб рядового і начальницького складу пенітенціарної системи не може бути призначена особа, яка:</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1) досягла граничного віку;</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2) в установленому законом порядку визнана недієздатною або дієздатність якої обмежена;</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 xml:space="preserve">3) має судимість за вчинення злочину, якщо така судимість не погашена або не знята в </w:t>
            </w:r>
            <w:r w:rsidRPr="00132802">
              <w:rPr>
                <w:sz w:val="28"/>
                <w:szCs w:val="28"/>
                <w:lang w:val="uk-UA"/>
              </w:rPr>
              <w:lastRenderedPageBreak/>
              <w:t>установленому законом порядку;</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4) відповідно до рішення суду позбавлена права займатися діяльністю, пов’язаною з виконанням функцій держави, або займати відповідні посади;</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5) піддавалася адміністративному стягненню за корупційне або пов’язане з корупцією правопорушення – протягом одного року з дня набрання відповідним рішенням суду законної сили;</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6) має громадянство іншої держави;</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7) не пройшла спеціальну перевірку або не надала згоду на її проведення;</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 xml:space="preserve">8) має захворювання, що перешкоджає проходженню служби; </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 xml:space="preserve">9) підпадає під заборону, встановлену </w:t>
            </w:r>
            <w:r w:rsidRPr="00132802">
              <w:rPr>
                <w:sz w:val="28"/>
                <w:szCs w:val="28"/>
                <w:bdr w:val="none" w:sz="0" w:space="0" w:color="auto" w:frame="1"/>
                <w:lang w:val="uk-UA"/>
              </w:rPr>
              <w:t xml:space="preserve">Законом України </w:t>
            </w:r>
            <w:r w:rsidRPr="00132802">
              <w:rPr>
                <w:rStyle w:val="apple-converted-space"/>
                <w:sz w:val="28"/>
                <w:szCs w:val="28"/>
                <w:lang w:val="uk-UA"/>
              </w:rPr>
              <w:t>«</w:t>
            </w:r>
            <w:r w:rsidRPr="00132802">
              <w:rPr>
                <w:sz w:val="28"/>
                <w:szCs w:val="28"/>
                <w:lang w:val="uk-UA"/>
              </w:rPr>
              <w:t xml:space="preserve">Про очищення влади»; </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10) проходила службу в інших правоохоронних органах і звільнена за вчинки, що дискредитують зазначені органи.</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Перелік захворювань, що перешкоджають проходженню служби, затверджується центральним органом виконавчої влади, що забезпечує формування та реалізує державну політику у сфері виконання кримінальних покарань та пробації, спільно з центральним органом виконавчої влади, що забезпечує формування та реалізує державну політику у сфері охорони здоров’я.</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3. Вимоги щодо рівня фізичної підготовки для осіб рядового і начальницького складу пенітенціарної системи затверджуються центральним органом виконавчої влади, що забезпечує формування та реалізує державну політику у сфері виконання кримінальних покарань та пробації.</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4. Особи рядового і начальницького складу пенітенціарної системи не може бути членом політичної партії, не може організовувати страйки та брати участь у страйках.</w:t>
            </w:r>
          </w:p>
          <w:p w:rsidR="00DF1666" w:rsidRPr="00132802" w:rsidRDefault="00DF1666" w:rsidP="00757F43">
            <w:pPr>
              <w:keepNext/>
              <w:numPr>
                <w:ins w:id="4" w:author="office" w:date="2016-07-18T09:35:00Z"/>
              </w:numPr>
              <w:spacing w:before="120" w:after="120" w:line="240" w:lineRule="auto"/>
              <w:ind w:firstLine="709"/>
              <w:jc w:val="both"/>
              <w:rPr>
                <w:rFonts w:ascii="Times New Roman" w:hAnsi="Times New Roman"/>
                <w:b/>
                <w:sz w:val="28"/>
                <w:szCs w:val="28"/>
              </w:rPr>
            </w:pPr>
            <w:r w:rsidRPr="00132802">
              <w:rPr>
                <w:rFonts w:ascii="Times New Roman" w:hAnsi="Times New Roman"/>
                <w:b/>
                <w:bCs/>
                <w:sz w:val="28"/>
                <w:szCs w:val="28"/>
              </w:rPr>
              <w:t>Стаття 18.</w:t>
            </w:r>
            <w:r w:rsidRPr="00132802">
              <w:rPr>
                <w:rFonts w:ascii="Times New Roman" w:hAnsi="Times New Roman"/>
                <w:b/>
                <w:sz w:val="28"/>
                <w:szCs w:val="28"/>
              </w:rPr>
              <w:t xml:space="preserve"> Добір на посади осіб рядового і начальницького складу пенітенціарної системи</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1. Добір на посади осіб рядового і начальницького складу пенітенціарної системи здійснюється:</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 xml:space="preserve">1) по закінченню навчального закладу пенітенціарної системи; </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 xml:space="preserve">2) за результатами конкурсу на посади осіб рядового і начальницького складу пенітенціарної </w:t>
            </w:r>
            <w:r w:rsidRPr="00132802">
              <w:rPr>
                <w:sz w:val="28"/>
                <w:szCs w:val="28"/>
                <w:lang w:val="uk-UA"/>
              </w:rPr>
              <w:lastRenderedPageBreak/>
              <w:t>системи (далі – конкурс), передбаченого цією статтею;</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3) в порядку просування за результатами атестування, передбаченого статтею 24 цього Закону.</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 xml:space="preserve">Перелік посад, на які призначається особи рядового і начальницького складу пенітенціарної системи за результатами проведення конкурсу та в порядку просування, визначається центральним органом виконавчої влади, що забезпечує формування та реалізує державну політику у сфері виконання кримінальних покарань та пробації. </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shd w:val="clear" w:color="auto" w:fill="FFFFFF"/>
                <w:lang w:val="uk-UA"/>
              </w:rPr>
            </w:pPr>
            <w:r w:rsidRPr="00132802">
              <w:rPr>
                <w:sz w:val="28"/>
                <w:szCs w:val="28"/>
                <w:shd w:val="clear" w:color="auto" w:fill="FFFFFF"/>
                <w:lang w:val="uk-UA"/>
              </w:rPr>
              <w:t>2. Конкурс проводиться відповідно до</w:t>
            </w:r>
            <w:r w:rsidRPr="00132802">
              <w:rPr>
                <w:rStyle w:val="apple-converted-space"/>
                <w:sz w:val="28"/>
                <w:szCs w:val="28"/>
                <w:shd w:val="clear" w:color="auto" w:fill="FFFFFF"/>
                <w:lang w:val="uk-UA"/>
              </w:rPr>
              <w:t xml:space="preserve"> </w:t>
            </w:r>
            <w:r w:rsidRPr="00132802">
              <w:rPr>
                <w:sz w:val="28"/>
                <w:szCs w:val="28"/>
                <w:bdr w:val="none" w:sz="0" w:space="0" w:color="auto" w:frame="1"/>
                <w:shd w:val="clear" w:color="auto" w:fill="FFFFFF"/>
                <w:lang w:val="uk-UA"/>
              </w:rPr>
              <w:t>Порядку</w:t>
            </w:r>
            <w:r w:rsidRPr="00132802">
              <w:rPr>
                <w:rStyle w:val="apple-converted-space"/>
                <w:sz w:val="28"/>
                <w:szCs w:val="28"/>
                <w:shd w:val="clear" w:color="auto" w:fill="FFFFFF"/>
                <w:lang w:val="uk-UA"/>
              </w:rPr>
              <w:t xml:space="preserve"> </w:t>
            </w:r>
            <w:r w:rsidRPr="00132802">
              <w:rPr>
                <w:sz w:val="28"/>
                <w:szCs w:val="28"/>
                <w:shd w:val="clear" w:color="auto" w:fill="FFFFFF"/>
                <w:lang w:val="uk-UA"/>
              </w:rPr>
              <w:t xml:space="preserve">проведення конкурсу на </w:t>
            </w:r>
            <w:r w:rsidRPr="00132802">
              <w:rPr>
                <w:sz w:val="28"/>
                <w:szCs w:val="28"/>
                <w:lang w:val="uk-UA"/>
              </w:rPr>
              <w:t>посади осіб рядового і начальницького складу пенітенціарної системи</w:t>
            </w:r>
            <w:r w:rsidRPr="00132802">
              <w:rPr>
                <w:sz w:val="28"/>
                <w:szCs w:val="28"/>
                <w:shd w:val="clear" w:color="auto" w:fill="FFFFFF"/>
                <w:lang w:val="uk-UA"/>
              </w:rPr>
              <w:t xml:space="preserve">, що затверджується </w:t>
            </w:r>
            <w:r w:rsidRPr="00132802">
              <w:rPr>
                <w:sz w:val="28"/>
                <w:szCs w:val="28"/>
                <w:lang w:val="uk-UA"/>
              </w:rPr>
              <w:t>центральним органом виконавчої влади, що забезпечує формування та реалізує державну політику у сфері виконання кримінальних покарань та пробації</w:t>
            </w:r>
            <w:r w:rsidRPr="00132802">
              <w:rPr>
                <w:sz w:val="28"/>
                <w:szCs w:val="28"/>
                <w:shd w:val="clear" w:color="auto" w:fill="FFFFFF"/>
                <w:lang w:val="uk-UA"/>
              </w:rPr>
              <w:t>.</w:t>
            </w:r>
          </w:p>
          <w:p w:rsidR="00DF1666" w:rsidRPr="00132802" w:rsidRDefault="00DF1666" w:rsidP="00757F43">
            <w:pPr>
              <w:pStyle w:val="HTML"/>
              <w:keepNext/>
              <w:spacing w:before="120" w:after="120"/>
              <w:ind w:firstLine="709"/>
              <w:jc w:val="both"/>
              <w:rPr>
                <w:rFonts w:ascii="Times New Roman" w:hAnsi="Times New Roman"/>
                <w:b/>
                <w:sz w:val="28"/>
                <w:szCs w:val="28"/>
              </w:rPr>
            </w:pPr>
            <w:r w:rsidRPr="00132802">
              <w:rPr>
                <w:rFonts w:ascii="Times New Roman" w:hAnsi="Times New Roman"/>
                <w:b/>
                <w:sz w:val="28"/>
                <w:szCs w:val="28"/>
              </w:rPr>
              <w:t>Стаття 19. Граничний вік перебування на службі в пенітенціарній системі</w:t>
            </w:r>
          </w:p>
          <w:p w:rsidR="00DF1666" w:rsidRPr="00132802" w:rsidRDefault="00DF1666" w:rsidP="00757F43">
            <w:pPr>
              <w:keepNext/>
              <w:spacing w:before="120" w:after="120" w:line="240" w:lineRule="auto"/>
              <w:ind w:firstLine="709"/>
              <w:jc w:val="both"/>
              <w:rPr>
                <w:rFonts w:ascii="Times New Roman" w:eastAsia="Times New Roman" w:hAnsi="Times New Roman"/>
                <w:sz w:val="28"/>
                <w:szCs w:val="28"/>
              </w:rPr>
            </w:pPr>
            <w:r w:rsidRPr="00132802">
              <w:rPr>
                <w:rFonts w:ascii="Times New Roman" w:eastAsia="Times New Roman" w:hAnsi="Times New Roman"/>
                <w:sz w:val="28"/>
                <w:szCs w:val="28"/>
              </w:rPr>
              <w:t>1. Особи, які мають спеціальні звання молодшого начальницького складу, перебувають на службі до досягнення ними 55-річного віку.</w:t>
            </w:r>
          </w:p>
          <w:p w:rsidR="00DF1666" w:rsidRPr="00132802" w:rsidRDefault="00DF1666" w:rsidP="00757F43">
            <w:pPr>
              <w:keepNext/>
              <w:spacing w:before="120" w:after="120" w:line="240" w:lineRule="auto"/>
              <w:ind w:firstLine="709"/>
              <w:jc w:val="both"/>
              <w:rPr>
                <w:rFonts w:ascii="Times New Roman" w:eastAsia="Times New Roman" w:hAnsi="Times New Roman"/>
                <w:sz w:val="28"/>
                <w:szCs w:val="28"/>
              </w:rPr>
            </w:pPr>
            <w:r w:rsidRPr="00132802">
              <w:rPr>
                <w:rFonts w:ascii="Times New Roman" w:eastAsia="Times New Roman" w:hAnsi="Times New Roman"/>
                <w:sz w:val="28"/>
                <w:szCs w:val="28"/>
              </w:rPr>
              <w:t>2. Особи, які мають спеціальні звання середнього, старшого і вищого начальницького складу пенітенціарної системи, залежно від присвоєних їм спеціальних звань перебувають на службі до досягнення ними такого віку:</w:t>
            </w:r>
          </w:p>
          <w:p w:rsidR="00DF1666" w:rsidRPr="00132802" w:rsidRDefault="00DF1666" w:rsidP="00757F43">
            <w:pPr>
              <w:keepNext/>
              <w:spacing w:before="120" w:after="120" w:line="240" w:lineRule="auto"/>
              <w:ind w:firstLine="709"/>
              <w:jc w:val="both"/>
              <w:rPr>
                <w:rFonts w:ascii="Times New Roman" w:eastAsia="Times New Roman" w:hAnsi="Times New Roman"/>
                <w:sz w:val="28"/>
                <w:szCs w:val="28"/>
              </w:rPr>
            </w:pPr>
            <w:r w:rsidRPr="00132802">
              <w:rPr>
                <w:rFonts w:ascii="Times New Roman" w:eastAsia="Times New Roman" w:hAnsi="Times New Roman"/>
                <w:sz w:val="28"/>
                <w:szCs w:val="28"/>
              </w:rPr>
              <w:t>1) до підполковника пенітенціарної системи включно - 55 років;</w:t>
            </w:r>
          </w:p>
          <w:p w:rsidR="00DF1666" w:rsidRPr="00132802" w:rsidRDefault="00DF1666" w:rsidP="00757F43">
            <w:pPr>
              <w:keepNext/>
              <w:spacing w:before="120" w:after="120" w:line="240" w:lineRule="auto"/>
              <w:ind w:firstLine="709"/>
              <w:jc w:val="both"/>
              <w:rPr>
                <w:rFonts w:ascii="Times New Roman" w:eastAsia="Times New Roman" w:hAnsi="Times New Roman"/>
                <w:sz w:val="28"/>
                <w:szCs w:val="28"/>
              </w:rPr>
            </w:pPr>
            <w:r w:rsidRPr="00132802">
              <w:rPr>
                <w:rFonts w:ascii="Times New Roman" w:eastAsia="Times New Roman" w:hAnsi="Times New Roman"/>
                <w:sz w:val="28"/>
                <w:szCs w:val="28"/>
              </w:rPr>
              <w:t>2) до генерал-полковника пенітенціарної системи включно - 60 років.</w:t>
            </w:r>
          </w:p>
          <w:p w:rsidR="00DF1666" w:rsidRPr="00132802" w:rsidRDefault="00DF1666" w:rsidP="00757F43">
            <w:pPr>
              <w:keepNext/>
              <w:spacing w:before="120" w:after="120" w:line="240" w:lineRule="auto"/>
              <w:ind w:firstLine="709"/>
              <w:jc w:val="both"/>
              <w:rPr>
                <w:rFonts w:ascii="Times New Roman" w:eastAsia="Times New Roman" w:hAnsi="Times New Roman"/>
                <w:sz w:val="28"/>
                <w:szCs w:val="28"/>
              </w:rPr>
            </w:pPr>
            <w:r w:rsidRPr="00132802">
              <w:rPr>
                <w:rFonts w:ascii="Times New Roman" w:eastAsia="Times New Roman" w:hAnsi="Times New Roman"/>
                <w:sz w:val="28"/>
                <w:szCs w:val="28"/>
              </w:rPr>
              <w:t>3. Особи рядового і начальницького складу пенітенціарної системи, які досягли граничного віку перебування на службі в пенітенціарній системі, мають бути звільнені зі служби.</w:t>
            </w:r>
          </w:p>
          <w:p w:rsidR="00DF1666" w:rsidRPr="00132802" w:rsidRDefault="00DF1666" w:rsidP="00757F43">
            <w:pPr>
              <w:keepNext/>
              <w:spacing w:before="120" w:after="120" w:line="240" w:lineRule="auto"/>
              <w:ind w:firstLine="709"/>
              <w:jc w:val="both"/>
              <w:rPr>
                <w:rFonts w:ascii="Times New Roman" w:eastAsia="Times New Roman" w:hAnsi="Times New Roman"/>
                <w:sz w:val="28"/>
                <w:szCs w:val="28"/>
              </w:rPr>
            </w:pPr>
            <w:r w:rsidRPr="00132802">
              <w:rPr>
                <w:rFonts w:ascii="Times New Roman" w:eastAsia="Times New Roman" w:hAnsi="Times New Roman"/>
                <w:sz w:val="28"/>
                <w:szCs w:val="28"/>
              </w:rPr>
              <w:t>4. У разі необхідності керівники, уповноважені призначати на посади осіб рядового і начальницького складу пенітенціарної системи, можуть залишити на службі таких осіб за їхнім клопотанням понад граничний вік перебування на службі в пенітенціарній системі, але не більше ніж на 5 років, виключно у разі якщо така особа має високу професійну підготовку і досвід практичної роботи на займаній посаді та визнана придатною за станом здоров’я для проходження служби.</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b/>
                <w:sz w:val="28"/>
                <w:szCs w:val="28"/>
                <w:lang w:val="uk-UA"/>
              </w:rPr>
            </w:pPr>
            <w:r w:rsidRPr="00132802">
              <w:rPr>
                <w:b/>
                <w:sz w:val="28"/>
                <w:szCs w:val="28"/>
                <w:lang w:val="uk-UA"/>
              </w:rPr>
              <w:t xml:space="preserve">Стаття 20. Призначення на посади осіб рядового і начальницького складу пенітенціарної </w:t>
            </w:r>
            <w:r w:rsidRPr="00132802">
              <w:rPr>
                <w:b/>
                <w:sz w:val="28"/>
                <w:szCs w:val="28"/>
                <w:lang w:val="uk-UA"/>
              </w:rPr>
              <w:lastRenderedPageBreak/>
              <w:t>системи</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 xml:space="preserve">1. Про призначення особи на посаду осіб рядового і начальницького складу пенітенціарної системи видається наказ. </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У випадку проведення конкурсу, на вакантну посаду осіб рядового і начальницького складу пенітенціарної системи призначається переможець конкурсу із встановленням випробувального терміну строком до шести місяців.</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2. Другий за результатами конкурсу кандидат на посаду особи рядового і начальницького складу пенітенціарної системи має право на призначення на таку посаду протягом одного року з дня проведення конкурсу, якщо посада стане вакантною, а також у разі, якщо переможець конкурсу відмовився від призначення на посаду або йому відмовлено у призначенні на посаду за результатами спеціальної перевірки.</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3. Призначення на посаду особи рядового і начальницького складу пенітенціарної системи здійснюється безстроково (до виходу на пенсію), за умови успішного виконання службових обов’язків.</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b/>
                <w:sz w:val="28"/>
                <w:szCs w:val="28"/>
                <w:lang w:val="uk-UA"/>
              </w:rPr>
            </w:pPr>
            <w:r w:rsidRPr="00132802">
              <w:rPr>
                <w:b/>
                <w:sz w:val="28"/>
                <w:szCs w:val="28"/>
                <w:lang w:val="uk-UA"/>
              </w:rPr>
              <w:t xml:space="preserve">Стаття 21. Присяга </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 xml:space="preserve">1. Особа, призначена </w:t>
            </w:r>
            <w:bookmarkStart w:id="5" w:name="n437"/>
            <w:bookmarkEnd w:id="5"/>
            <w:r w:rsidRPr="00132802">
              <w:rPr>
                <w:sz w:val="28"/>
                <w:szCs w:val="28"/>
                <w:lang w:val="uk-UA"/>
              </w:rPr>
              <w:t>на посаду особи рядового і начальницького складу пенітенціарної системи вперше, публічно складає Присягу такого змісту:</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6" w:name="n438"/>
            <w:bookmarkEnd w:id="6"/>
            <w:r w:rsidRPr="00132802">
              <w:rPr>
                <w:sz w:val="28"/>
                <w:szCs w:val="28"/>
                <w:lang w:val="uk-UA"/>
              </w:rPr>
              <w:t>«Усвідомлюючи свою високу відповідальність, урочисто присягаю, що буду вірно служити Українському народові, дотримуватися</w:t>
            </w:r>
            <w:r w:rsidRPr="00132802">
              <w:rPr>
                <w:rStyle w:val="apple-converted-space"/>
                <w:sz w:val="28"/>
                <w:szCs w:val="28"/>
                <w:lang w:val="uk-UA"/>
              </w:rPr>
              <w:t xml:space="preserve"> </w:t>
            </w:r>
            <w:r w:rsidRPr="00132802">
              <w:rPr>
                <w:sz w:val="28"/>
                <w:szCs w:val="28"/>
                <w:bdr w:val="none" w:sz="0" w:space="0" w:color="auto" w:frame="1"/>
                <w:lang w:val="uk-UA"/>
              </w:rPr>
              <w:t>Конституції</w:t>
            </w:r>
            <w:r w:rsidRPr="00132802">
              <w:rPr>
                <w:rStyle w:val="apple-converted-space"/>
                <w:sz w:val="28"/>
                <w:szCs w:val="28"/>
                <w:lang w:val="uk-UA"/>
              </w:rPr>
              <w:t xml:space="preserve"> </w:t>
            </w:r>
            <w:r w:rsidRPr="00132802">
              <w:rPr>
                <w:sz w:val="28"/>
                <w:szCs w:val="28"/>
                <w:lang w:val="uk-UA"/>
              </w:rPr>
              <w:t>та законів України, втілювати їх у життя, поважати та охороняти права, свободи та інтереси людини і громадянина, честь держави, та сумлінно виконувати свої обов’язки».</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7" w:name="n439"/>
            <w:bookmarkEnd w:id="7"/>
            <w:r w:rsidRPr="00132802">
              <w:rPr>
                <w:sz w:val="28"/>
                <w:szCs w:val="28"/>
                <w:lang w:val="uk-UA"/>
              </w:rPr>
              <w:t>Особа виголошує Присягу у присутності інших осіб з числа осіб рядового і начальницького складу пенітенціарної системи, підписує текст цієї Присяги і зазначає дату її складення.</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8" w:name="n440"/>
            <w:bookmarkStart w:id="9" w:name="n441"/>
            <w:bookmarkStart w:id="10" w:name="n442"/>
            <w:bookmarkEnd w:id="8"/>
            <w:bookmarkEnd w:id="9"/>
            <w:bookmarkEnd w:id="10"/>
            <w:r w:rsidRPr="00132802">
              <w:rPr>
                <w:sz w:val="28"/>
                <w:szCs w:val="28"/>
                <w:lang w:val="uk-UA"/>
              </w:rPr>
              <w:t>2. Особа, призначена на посаду вперше, набуває правового статусу особи рядового і начальницького складу пенітенціарної системи з дня складення Присяги.</w:t>
            </w:r>
          </w:p>
          <w:p w:rsidR="00DF1666" w:rsidRPr="00945730" w:rsidRDefault="00DF1666" w:rsidP="00757F43">
            <w:pPr>
              <w:keepNext/>
              <w:spacing w:before="120" w:after="120" w:line="240" w:lineRule="auto"/>
              <w:ind w:firstLine="426"/>
              <w:rPr>
                <w:rFonts w:ascii="Times New Roman" w:hAnsi="Times New Roman"/>
                <w:sz w:val="24"/>
                <w:szCs w:val="24"/>
                <w:lang w:val="uk-UA"/>
              </w:rPr>
            </w:pPr>
          </w:p>
        </w:tc>
      </w:tr>
      <w:tr w:rsidR="00DF1666" w:rsidRPr="008B7230" w:rsidTr="00DF1666">
        <w:tc>
          <w:tcPr>
            <w:tcW w:w="3085" w:type="dxa"/>
            <w:vMerge/>
          </w:tcPr>
          <w:p w:rsidR="00DF1666" w:rsidRPr="00945730" w:rsidRDefault="00DF1666" w:rsidP="00945730">
            <w:pPr>
              <w:spacing w:after="0" w:line="240" w:lineRule="auto"/>
              <w:ind w:firstLine="426"/>
              <w:rPr>
                <w:rFonts w:ascii="Times New Roman" w:hAnsi="Times New Roman"/>
                <w:sz w:val="24"/>
                <w:szCs w:val="24"/>
                <w:lang w:val="uk-UA"/>
              </w:rPr>
            </w:pPr>
          </w:p>
        </w:tc>
        <w:tc>
          <w:tcPr>
            <w:tcW w:w="12410" w:type="dxa"/>
          </w:tcPr>
          <w:p w:rsidR="00DF1666" w:rsidRPr="00132802" w:rsidRDefault="00DF1666" w:rsidP="00757F43">
            <w:pPr>
              <w:keepNext/>
              <w:spacing w:before="120" w:after="120" w:line="240" w:lineRule="auto"/>
              <w:ind w:firstLine="709"/>
              <w:jc w:val="both"/>
              <w:rPr>
                <w:rFonts w:ascii="Times New Roman" w:hAnsi="Times New Roman"/>
                <w:b/>
                <w:sz w:val="28"/>
                <w:szCs w:val="28"/>
              </w:rPr>
            </w:pPr>
            <w:r w:rsidRPr="00132802">
              <w:rPr>
                <w:rFonts w:ascii="Times New Roman" w:hAnsi="Times New Roman"/>
                <w:b/>
                <w:sz w:val="28"/>
                <w:szCs w:val="28"/>
              </w:rPr>
              <w:t>Глава 3. Особливості проходження служби осіб рядового і начальницького складу пенітенціарної системи</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b/>
                <w:sz w:val="28"/>
                <w:szCs w:val="28"/>
                <w:lang w:val="uk-UA"/>
              </w:rPr>
            </w:pPr>
            <w:r w:rsidRPr="00132802">
              <w:rPr>
                <w:b/>
                <w:sz w:val="28"/>
                <w:szCs w:val="28"/>
                <w:lang w:val="uk-UA"/>
              </w:rPr>
              <w:t xml:space="preserve">Стаття 22. Спеціальні звання </w:t>
            </w:r>
          </w:p>
          <w:p w:rsidR="00DF1666" w:rsidRPr="00132802" w:rsidRDefault="00DF1666" w:rsidP="00757F43">
            <w:pPr>
              <w:pStyle w:val="HTML"/>
              <w:keepNext/>
              <w:spacing w:before="120" w:after="120"/>
              <w:ind w:firstLine="709"/>
              <w:jc w:val="both"/>
              <w:rPr>
                <w:rFonts w:ascii="Times New Roman" w:hAnsi="Times New Roman"/>
                <w:sz w:val="28"/>
                <w:szCs w:val="28"/>
              </w:rPr>
            </w:pPr>
            <w:r w:rsidRPr="00132802">
              <w:rPr>
                <w:rFonts w:ascii="Times New Roman" w:hAnsi="Times New Roman"/>
                <w:sz w:val="28"/>
                <w:szCs w:val="28"/>
              </w:rPr>
              <w:t>1. Особам рядового і начальницького складу пенітенціарної системи присвоюються такі спеціальні звання:</w:t>
            </w:r>
          </w:p>
          <w:p w:rsidR="00DF1666" w:rsidRPr="00132802" w:rsidRDefault="00DF1666" w:rsidP="00757F43">
            <w:pPr>
              <w:pStyle w:val="HTML"/>
              <w:keepNext/>
              <w:spacing w:before="120" w:after="120"/>
              <w:ind w:firstLine="709"/>
              <w:jc w:val="both"/>
              <w:rPr>
                <w:rFonts w:ascii="Times New Roman" w:hAnsi="Times New Roman"/>
                <w:sz w:val="28"/>
                <w:szCs w:val="28"/>
              </w:rPr>
            </w:pPr>
            <w:r w:rsidRPr="00132802">
              <w:rPr>
                <w:rFonts w:ascii="Times New Roman" w:hAnsi="Times New Roman"/>
                <w:sz w:val="28"/>
                <w:szCs w:val="28"/>
              </w:rPr>
              <w:t>Рядовий склад пенітенціарної системи:</w:t>
            </w:r>
          </w:p>
          <w:p w:rsidR="00DF1666" w:rsidRPr="00132802" w:rsidRDefault="00DF1666" w:rsidP="00757F43">
            <w:pPr>
              <w:pStyle w:val="HTML"/>
              <w:keepNext/>
              <w:spacing w:before="120" w:after="120"/>
              <w:ind w:firstLine="709"/>
              <w:jc w:val="both"/>
              <w:rPr>
                <w:rFonts w:ascii="Times New Roman" w:hAnsi="Times New Roman"/>
                <w:sz w:val="28"/>
                <w:szCs w:val="28"/>
              </w:rPr>
            </w:pPr>
            <w:r w:rsidRPr="00132802">
              <w:rPr>
                <w:rFonts w:ascii="Times New Roman" w:hAnsi="Times New Roman"/>
                <w:sz w:val="28"/>
                <w:szCs w:val="28"/>
              </w:rPr>
              <w:t>рядовий пенітенціарної системи</w:t>
            </w:r>
          </w:p>
          <w:p w:rsidR="00DF1666" w:rsidRPr="00132802" w:rsidRDefault="00DF1666" w:rsidP="00757F43">
            <w:pPr>
              <w:pStyle w:val="HTML"/>
              <w:keepNext/>
              <w:spacing w:before="120" w:after="120"/>
              <w:ind w:firstLine="709"/>
              <w:jc w:val="both"/>
              <w:rPr>
                <w:rFonts w:ascii="Times New Roman" w:hAnsi="Times New Roman"/>
                <w:sz w:val="28"/>
                <w:szCs w:val="28"/>
              </w:rPr>
            </w:pPr>
            <w:r w:rsidRPr="00132802">
              <w:rPr>
                <w:rFonts w:ascii="Times New Roman" w:hAnsi="Times New Roman"/>
                <w:sz w:val="28"/>
                <w:szCs w:val="28"/>
              </w:rPr>
              <w:t>Молодший начальницький склад пенітенціарної системи:</w:t>
            </w:r>
          </w:p>
          <w:p w:rsidR="00DF1666" w:rsidRPr="00132802" w:rsidRDefault="00DF1666" w:rsidP="00757F43">
            <w:pPr>
              <w:pStyle w:val="HTML"/>
              <w:keepNext/>
              <w:spacing w:before="120" w:after="120"/>
              <w:ind w:firstLine="709"/>
              <w:jc w:val="both"/>
              <w:rPr>
                <w:rFonts w:ascii="Times New Roman" w:hAnsi="Times New Roman"/>
                <w:sz w:val="28"/>
                <w:szCs w:val="28"/>
              </w:rPr>
            </w:pPr>
            <w:r w:rsidRPr="00132802">
              <w:rPr>
                <w:rFonts w:ascii="Times New Roman" w:hAnsi="Times New Roman"/>
                <w:sz w:val="28"/>
                <w:szCs w:val="28"/>
              </w:rPr>
              <w:t>капрал пенітенціарної системи</w:t>
            </w:r>
          </w:p>
          <w:p w:rsidR="00DF1666" w:rsidRPr="00132802" w:rsidRDefault="00DF1666" w:rsidP="00757F43">
            <w:pPr>
              <w:pStyle w:val="HTML"/>
              <w:keepNext/>
              <w:spacing w:before="120" w:after="120"/>
              <w:ind w:firstLine="709"/>
              <w:jc w:val="both"/>
              <w:rPr>
                <w:rFonts w:ascii="Times New Roman" w:hAnsi="Times New Roman"/>
                <w:sz w:val="28"/>
                <w:szCs w:val="28"/>
              </w:rPr>
            </w:pPr>
            <w:r w:rsidRPr="00132802">
              <w:rPr>
                <w:rFonts w:ascii="Times New Roman" w:hAnsi="Times New Roman"/>
                <w:sz w:val="28"/>
                <w:szCs w:val="28"/>
              </w:rPr>
              <w:t>сержант пенітенціарної системи</w:t>
            </w:r>
          </w:p>
          <w:p w:rsidR="00DF1666" w:rsidRPr="00132802" w:rsidRDefault="00DF1666" w:rsidP="00757F43">
            <w:pPr>
              <w:pStyle w:val="HTML"/>
              <w:keepNext/>
              <w:spacing w:before="120" w:after="120"/>
              <w:ind w:firstLine="709"/>
              <w:jc w:val="both"/>
              <w:rPr>
                <w:rFonts w:ascii="Times New Roman" w:hAnsi="Times New Roman"/>
                <w:sz w:val="28"/>
                <w:szCs w:val="28"/>
              </w:rPr>
            </w:pPr>
            <w:r w:rsidRPr="00132802">
              <w:rPr>
                <w:rFonts w:ascii="Times New Roman" w:hAnsi="Times New Roman"/>
                <w:sz w:val="28"/>
                <w:szCs w:val="28"/>
              </w:rPr>
              <w:t>Середній начальницький склад пенітенціарної системи:</w:t>
            </w:r>
          </w:p>
          <w:p w:rsidR="00DF1666" w:rsidRPr="00132802" w:rsidRDefault="00DF1666" w:rsidP="00757F43">
            <w:pPr>
              <w:pStyle w:val="HTML"/>
              <w:keepNext/>
              <w:spacing w:before="120" w:after="120"/>
              <w:ind w:firstLine="709"/>
              <w:jc w:val="both"/>
              <w:rPr>
                <w:rFonts w:ascii="Times New Roman" w:hAnsi="Times New Roman"/>
                <w:sz w:val="28"/>
                <w:szCs w:val="28"/>
              </w:rPr>
            </w:pPr>
            <w:r w:rsidRPr="00132802">
              <w:rPr>
                <w:rFonts w:ascii="Times New Roman" w:hAnsi="Times New Roman"/>
                <w:sz w:val="28"/>
                <w:szCs w:val="28"/>
              </w:rPr>
              <w:t>молодший лейтенант пенітенціарної системи</w:t>
            </w:r>
          </w:p>
          <w:p w:rsidR="00DF1666" w:rsidRPr="00132802" w:rsidRDefault="00DF1666" w:rsidP="00757F43">
            <w:pPr>
              <w:pStyle w:val="HTML"/>
              <w:keepNext/>
              <w:spacing w:before="120" w:after="120"/>
              <w:ind w:firstLine="709"/>
              <w:jc w:val="both"/>
              <w:rPr>
                <w:rFonts w:ascii="Times New Roman" w:hAnsi="Times New Roman"/>
                <w:sz w:val="28"/>
                <w:szCs w:val="28"/>
              </w:rPr>
            </w:pPr>
            <w:r w:rsidRPr="00132802">
              <w:rPr>
                <w:rFonts w:ascii="Times New Roman" w:hAnsi="Times New Roman"/>
                <w:sz w:val="28"/>
                <w:szCs w:val="28"/>
              </w:rPr>
              <w:t>лейтенант пенітенціарної системи</w:t>
            </w:r>
          </w:p>
          <w:p w:rsidR="00DF1666" w:rsidRPr="00132802" w:rsidRDefault="00DF1666" w:rsidP="00757F43">
            <w:pPr>
              <w:pStyle w:val="HTML"/>
              <w:keepNext/>
              <w:spacing w:before="120" w:after="120"/>
              <w:ind w:firstLine="709"/>
              <w:jc w:val="both"/>
              <w:rPr>
                <w:rFonts w:ascii="Times New Roman" w:hAnsi="Times New Roman"/>
                <w:sz w:val="28"/>
                <w:szCs w:val="28"/>
              </w:rPr>
            </w:pPr>
            <w:r w:rsidRPr="00132802">
              <w:rPr>
                <w:rFonts w:ascii="Times New Roman" w:hAnsi="Times New Roman"/>
                <w:sz w:val="28"/>
                <w:szCs w:val="28"/>
              </w:rPr>
              <w:t>старший лейтенант пенітенціарної системи</w:t>
            </w:r>
          </w:p>
          <w:p w:rsidR="00DF1666" w:rsidRPr="00132802" w:rsidRDefault="00DF1666" w:rsidP="00757F43">
            <w:pPr>
              <w:pStyle w:val="HTML"/>
              <w:keepNext/>
              <w:spacing w:before="120" w:after="120"/>
              <w:ind w:firstLine="709"/>
              <w:jc w:val="both"/>
              <w:rPr>
                <w:rFonts w:ascii="Times New Roman" w:hAnsi="Times New Roman"/>
                <w:sz w:val="28"/>
                <w:szCs w:val="28"/>
              </w:rPr>
            </w:pPr>
            <w:r w:rsidRPr="00132802">
              <w:rPr>
                <w:rFonts w:ascii="Times New Roman" w:hAnsi="Times New Roman"/>
                <w:sz w:val="28"/>
                <w:szCs w:val="28"/>
              </w:rPr>
              <w:t>капітан пенітенціарної системи</w:t>
            </w:r>
          </w:p>
          <w:p w:rsidR="00DF1666" w:rsidRPr="00132802" w:rsidRDefault="00DF1666" w:rsidP="00757F43">
            <w:pPr>
              <w:pStyle w:val="HTML"/>
              <w:keepNext/>
              <w:spacing w:before="120" w:after="120"/>
              <w:ind w:firstLine="709"/>
              <w:jc w:val="both"/>
              <w:rPr>
                <w:rFonts w:ascii="Times New Roman" w:hAnsi="Times New Roman"/>
                <w:sz w:val="28"/>
                <w:szCs w:val="28"/>
              </w:rPr>
            </w:pPr>
            <w:r w:rsidRPr="00132802">
              <w:rPr>
                <w:rFonts w:ascii="Times New Roman" w:hAnsi="Times New Roman"/>
                <w:sz w:val="28"/>
                <w:szCs w:val="28"/>
              </w:rPr>
              <w:t>Старший начальницький склад пенітенціарної системи:</w:t>
            </w:r>
          </w:p>
          <w:p w:rsidR="00DF1666" w:rsidRPr="00132802" w:rsidRDefault="00DF1666" w:rsidP="00757F43">
            <w:pPr>
              <w:pStyle w:val="HTML"/>
              <w:keepNext/>
              <w:spacing w:before="120" w:after="120"/>
              <w:ind w:firstLine="709"/>
              <w:jc w:val="both"/>
              <w:rPr>
                <w:rFonts w:ascii="Times New Roman" w:hAnsi="Times New Roman"/>
                <w:sz w:val="28"/>
                <w:szCs w:val="28"/>
              </w:rPr>
            </w:pPr>
            <w:r w:rsidRPr="00132802">
              <w:rPr>
                <w:rFonts w:ascii="Times New Roman" w:hAnsi="Times New Roman"/>
                <w:sz w:val="28"/>
                <w:szCs w:val="28"/>
              </w:rPr>
              <w:t>майор пенітенціарної системи</w:t>
            </w:r>
          </w:p>
          <w:p w:rsidR="00DF1666" w:rsidRPr="00132802" w:rsidRDefault="00DF1666" w:rsidP="00757F43">
            <w:pPr>
              <w:pStyle w:val="HTML"/>
              <w:keepNext/>
              <w:spacing w:before="120" w:after="120"/>
              <w:ind w:firstLine="709"/>
              <w:jc w:val="both"/>
              <w:rPr>
                <w:rFonts w:ascii="Times New Roman" w:hAnsi="Times New Roman"/>
                <w:sz w:val="28"/>
                <w:szCs w:val="28"/>
              </w:rPr>
            </w:pPr>
            <w:r w:rsidRPr="00132802">
              <w:rPr>
                <w:rFonts w:ascii="Times New Roman" w:hAnsi="Times New Roman"/>
                <w:sz w:val="28"/>
                <w:szCs w:val="28"/>
              </w:rPr>
              <w:t>підполковник пенітенціарної системи</w:t>
            </w:r>
          </w:p>
          <w:p w:rsidR="00DF1666" w:rsidRPr="00132802" w:rsidRDefault="00DF1666" w:rsidP="00757F43">
            <w:pPr>
              <w:pStyle w:val="HTML"/>
              <w:keepNext/>
              <w:spacing w:before="120" w:after="120"/>
              <w:ind w:firstLine="709"/>
              <w:jc w:val="both"/>
              <w:rPr>
                <w:rFonts w:ascii="Times New Roman" w:hAnsi="Times New Roman"/>
                <w:sz w:val="28"/>
                <w:szCs w:val="28"/>
              </w:rPr>
            </w:pPr>
            <w:r w:rsidRPr="00132802">
              <w:rPr>
                <w:rFonts w:ascii="Times New Roman" w:hAnsi="Times New Roman"/>
                <w:sz w:val="28"/>
                <w:szCs w:val="28"/>
              </w:rPr>
              <w:t>полковник пенітенціарної системи</w:t>
            </w:r>
          </w:p>
          <w:p w:rsidR="00DF1666" w:rsidRPr="00132802" w:rsidRDefault="00DF1666" w:rsidP="00757F43">
            <w:pPr>
              <w:pStyle w:val="HTML"/>
              <w:keepNext/>
              <w:spacing w:before="120" w:after="120"/>
              <w:ind w:firstLine="709"/>
              <w:jc w:val="both"/>
              <w:rPr>
                <w:rFonts w:ascii="Times New Roman" w:hAnsi="Times New Roman"/>
                <w:sz w:val="28"/>
                <w:szCs w:val="28"/>
              </w:rPr>
            </w:pPr>
            <w:r w:rsidRPr="00132802">
              <w:rPr>
                <w:rFonts w:ascii="Times New Roman" w:hAnsi="Times New Roman"/>
                <w:sz w:val="28"/>
                <w:szCs w:val="28"/>
              </w:rPr>
              <w:t>Вищий начальницький склад пенітенціарної системи:</w:t>
            </w:r>
          </w:p>
          <w:p w:rsidR="00DF1666" w:rsidRPr="00132802" w:rsidRDefault="00DF1666" w:rsidP="00757F43">
            <w:pPr>
              <w:pStyle w:val="HTML"/>
              <w:keepNext/>
              <w:spacing w:before="120" w:after="120"/>
              <w:ind w:firstLine="709"/>
              <w:jc w:val="both"/>
              <w:rPr>
                <w:rFonts w:ascii="Times New Roman" w:hAnsi="Times New Roman"/>
                <w:sz w:val="28"/>
                <w:szCs w:val="28"/>
              </w:rPr>
            </w:pPr>
            <w:r w:rsidRPr="00132802">
              <w:rPr>
                <w:rFonts w:ascii="Times New Roman" w:hAnsi="Times New Roman"/>
                <w:sz w:val="28"/>
                <w:szCs w:val="28"/>
              </w:rPr>
              <w:t>генерал-майор пенітенціарної системи</w:t>
            </w:r>
          </w:p>
          <w:p w:rsidR="00DF1666" w:rsidRPr="00132802" w:rsidRDefault="00DF1666" w:rsidP="00757F43">
            <w:pPr>
              <w:pStyle w:val="HTML"/>
              <w:keepNext/>
              <w:spacing w:before="120" w:after="120"/>
              <w:ind w:firstLine="709"/>
              <w:jc w:val="both"/>
              <w:rPr>
                <w:rFonts w:ascii="Times New Roman" w:hAnsi="Times New Roman"/>
                <w:sz w:val="28"/>
                <w:szCs w:val="28"/>
              </w:rPr>
            </w:pPr>
            <w:r w:rsidRPr="00132802">
              <w:rPr>
                <w:rFonts w:ascii="Times New Roman" w:hAnsi="Times New Roman"/>
                <w:sz w:val="28"/>
                <w:szCs w:val="28"/>
              </w:rPr>
              <w:t>генерал-лейтенант пенітенціарної системи</w:t>
            </w:r>
          </w:p>
          <w:p w:rsidR="00DF1666" w:rsidRPr="00132802" w:rsidRDefault="00DF1666" w:rsidP="00757F43">
            <w:pPr>
              <w:pStyle w:val="HTML"/>
              <w:keepNext/>
              <w:spacing w:before="120" w:after="120"/>
              <w:ind w:firstLine="709"/>
              <w:jc w:val="both"/>
              <w:rPr>
                <w:rFonts w:ascii="Times New Roman" w:hAnsi="Times New Roman"/>
                <w:sz w:val="28"/>
                <w:szCs w:val="28"/>
              </w:rPr>
            </w:pPr>
            <w:r w:rsidRPr="00132802">
              <w:rPr>
                <w:rFonts w:ascii="Times New Roman" w:hAnsi="Times New Roman"/>
                <w:sz w:val="28"/>
                <w:szCs w:val="28"/>
              </w:rPr>
              <w:lastRenderedPageBreak/>
              <w:t>генерал-полковник пенітенціарної системи.</w:t>
            </w:r>
          </w:p>
          <w:p w:rsidR="00DF1666" w:rsidRPr="00132802" w:rsidRDefault="00DF1666" w:rsidP="00757F43">
            <w:pPr>
              <w:pStyle w:val="HTML"/>
              <w:keepNext/>
              <w:spacing w:before="120" w:after="120"/>
              <w:ind w:firstLine="709"/>
              <w:jc w:val="both"/>
              <w:rPr>
                <w:rFonts w:ascii="Times New Roman" w:hAnsi="Times New Roman"/>
                <w:sz w:val="28"/>
                <w:szCs w:val="28"/>
              </w:rPr>
            </w:pPr>
            <w:r w:rsidRPr="00132802">
              <w:rPr>
                <w:rFonts w:ascii="Times New Roman" w:hAnsi="Times New Roman"/>
                <w:sz w:val="28"/>
                <w:szCs w:val="28"/>
              </w:rPr>
              <w:t>Установлюються такі строки вислуги в спеціальних званнях осіб рядового і начальницького складу пенітенціарної системи:</w:t>
            </w:r>
          </w:p>
          <w:p w:rsidR="00DF1666" w:rsidRPr="00132802" w:rsidRDefault="00DF1666" w:rsidP="00757F43">
            <w:pPr>
              <w:keepNext/>
              <w:spacing w:before="120" w:after="120" w:line="240" w:lineRule="auto"/>
              <w:ind w:firstLine="709"/>
              <w:rPr>
                <w:rFonts w:ascii="Times New Roman" w:eastAsia="Times New Roman" w:hAnsi="Times New Roman"/>
                <w:sz w:val="28"/>
                <w:szCs w:val="28"/>
              </w:rPr>
            </w:pPr>
            <w:bookmarkStart w:id="11" w:name="n112"/>
            <w:bookmarkStart w:id="12" w:name="n90"/>
            <w:bookmarkEnd w:id="11"/>
            <w:bookmarkEnd w:id="12"/>
            <w:r w:rsidRPr="00132802">
              <w:rPr>
                <w:rFonts w:ascii="Times New Roman" w:eastAsia="Times New Roman" w:hAnsi="Times New Roman"/>
                <w:sz w:val="28"/>
                <w:szCs w:val="28"/>
              </w:rPr>
              <w:t>капрал пенітенціарної системи – 1 рік</w:t>
            </w:r>
          </w:p>
          <w:p w:rsidR="00DF1666" w:rsidRPr="00132802" w:rsidRDefault="00DF1666" w:rsidP="00757F43">
            <w:pPr>
              <w:keepNext/>
              <w:spacing w:before="120" w:after="120" w:line="240" w:lineRule="auto"/>
              <w:ind w:firstLine="709"/>
              <w:rPr>
                <w:rFonts w:ascii="Times New Roman" w:eastAsia="Times New Roman" w:hAnsi="Times New Roman"/>
                <w:sz w:val="28"/>
                <w:szCs w:val="28"/>
              </w:rPr>
            </w:pPr>
            <w:bookmarkStart w:id="13" w:name="n91"/>
            <w:bookmarkEnd w:id="13"/>
            <w:r w:rsidRPr="00132802">
              <w:rPr>
                <w:rFonts w:ascii="Times New Roman" w:eastAsia="Times New Roman" w:hAnsi="Times New Roman"/>
                <w:sz w:val="28"/>
                <w:szCs w:val="28"/>
              </w:rPr>
              <w:t>сержант пенітенціарної системи – 3 роки</w:t>
            </w:r>
          </w:p>
          <w:p w:rsidR="00DF1666" w:rsidRPr="00132802" w:rsidRDefault="00DF1666" w:rsidP="00757F43">
            <w:pPr>
              <w:pStyle w:val="HTML"/>
              <w:keepNext/>
              <w:spacing w:before="120" w:after="120"/>
              <w:ind w:firstLine="709"/>
              <w:jc w:val="both"/>
              <w:rPr>
                <w:rFonts w:ascii="Times New Roman" w:hAnsi="Times New Roman"/>
                <w:sz w:val="28"/>
                <w:szCs w:val="28"/>
              </w:rPr>
            </w:pPr>
            <w:bookmarkStart w:id="14" w:name="n92"/>
            <w:bookmarkStart w:id="15" w:name="n93"/>
            <w:bookmarkStart w:id="16" w:name="n94"/>
            <w:bookmarkEnd w:id="14"/>
            <w:bookmarkEnd w:id="15"/>
            <w:bookmarkEnd w:id="16"/>
            <w:r w:rsidRPr="00132802">
              <w:rPr>
                <w:rFonts w:ascii="Times New Roman" w:hAnsi="Times New Roman"/>
                <w:sz w:val="28"/>
                <w:szCs w:val="28"/>
              </w:rPr>
              <w:t>молодший лейтенант пенітенціарної системи – 2 роки</w:t>
            </w:r>
          </w:p>
          <w:p w:rsidR="00DF1666" w:rsidRPr="00132802" w:rsidRDefault="00DF1666" w:rsidP="00757F43">
            <w:pPr>
              <w:pStyle w:val="HTML"/>
              <w:keepNext/>
              <w:spacing w:before="120" w:after="120"/>
              <w:ind w:firstLine="709"/>
              <w:jc w:val="both"/>
              <w:rPr>
                <w:rFonts w:ascii="Times New Roman" w:hAnsi="Times New Roman"/>
                <w:sz w:val="28"/>
                <w:szCs w:val="28"/>
              </w:rPr>
            </w:pPr>
            <w:r w:rsidRPr="00132802">
              <w:rPr>
                <w:rFonts w:ascii="Times New Roman" w:hAnsi="Times New Roman"/>
                <w:sz w:val="28"/>
                <w:szCs w:val="28"/>
              </w:rPr>
              <w:t>лейтенант пенітенціарної системи – 2 роки</w:t>
            </w:r>
          </w:p>
          <w:p w:rsidR="00DF1666" w:rsidRPr="00132802" w:rsidRDefault="00DF1666" w:rsidP="00757F43">
            <w:pPr>
              <w:pStyle w:val="HTML"/>
              <w:keepNext/>
              <w:spacing w:before="120" w:after="120"/>
              <w:ind w:firstLine="709"/>
              <w:jc w:val="both"/>
              <w:rPr>
                <w:rFonts w:ascii="Times New Roman" w:hAnsi="Times New Roman"/>
                <w:sz w:val="28"/>
                <w:szCs w:val="28"/>
              </w:rPr>
            </w:pPr>
            <w:r w:rsidRPr="00132802">
              <w:rPr>
                <w:rFonts w:ascii="Times New Roman" w:hAnsi="Times New Roman"/>
                <w:sz w:val="28"/>
                <w:szCs w:val="28"/>
              </w:rPr>
              <w:t>старший лейтенант пенітенціарної системи – 3 роки</w:t>
            </w:r>
          </w:p>
          <w:p w:rsidR="00DF1666" w:rsidRPr="00132802" w:rsidRDefault="00DF1666" w:rsidP="00757F43">
            <w:pPr>
              <w:pStyle w:val="HTML"/>
              <w:keepNext/>
              <w:spacing w:before="120" w:after="120"/>
              <w:ind w:firstLine="709"/>
              <w:jc w:val="both"/>
              <w:rPr>
                <w:rFonts w:ascii="Times New Roman" w:hAnsi="Times New Roman"/>
                <w:sz w:val="28"/>
                <w:szCs w:val="28"/>
              </w:rPr>
            </w:pPr>
            <w:r w:rsidRPr="00132802">
              <w:rPr>
                <w:rFonts w:ascii="Times New Roman" w:hAnsi="Times New Roman"/>
                <w:sz w:val="28"/>
                <w:szCs w:val="28"/>
              </w:rPr>
              <w:t>капітан пенітенціарної системи – 3 роки</w:t>
            </w:r>
          </w:p>
          <w:p w:rsidR="00DF1666" w:rsidRPr="00132802" w:rsidRDefault="00DF1666" w:rsidP="00757F43">
            <w:pPr>
              <w:pStyle w:val="HTML"/>
              <w:keepNext/>
              <w:spacing w:before="120" w:after="120"/>
              <w:ind w:firstLine="709"/>
              <w:jc w:val="both"/>
              <w:rPr>
                <w:rFonts w:ascii="Times New Roman" w:hAnsi="Times New Roman"/>
                <w:sz w:val="28"/>
                <w:szCs w:val="28"/>
              </w:rPr>
            </w:pPr>
            <w:r w:rsidRPr="00132802">
              <w:rPr>
                <w:rFonts w:ascii="Times New Roman" w:hAnsi="Times New Roman"/>
                <w:sz w:val="28"/>
                <w:szCs w:val="28"/>
              </w:rPr>
              <w:t>майор пенітенціарної системи – 4 роки</w:t>
            </w:r>
          </w:p>
          <w:p w:rsidR="00DF1666" w:rsidRPr="00132802" w:rsidRDefault="00DF1666" w:rsidP="00757F43">
            <w:pPr>
              <w:pStyle w:val="HTML"/>
              <w:keepNext/>
              <w:spacing w:before="120" w:after="120"/>
              <w:ind w:firstLine="709"/>
              <w:jc w:val="both"/>
              <w:rPr>
                <w:rFonts w:ascii="Times New Roman" w:hAnsi="Times New Roman"/>
                <w:sz w:val="28"/>
                <w:szCs w:val="28"/>
              </w:rPr>
            </w:pPr>
            <w:r w:rsidRPr="00132802">
              <w:rPr>
                <w:rFonts w:ascii="Times New Roman" w:hAnsi="Times New Roman"/>
                <w:sz w:val="28"/>
                <w:szCs w:val="28"/>
              </w:rPr>
              <w:t>підполковник пенітенціарної системи – 5 років.</w:t>
            </w:r>
          </w:p>
          <w:p w:rsidR="00DF1666" w:rsidRPr="00132802" w:rsidRDefault="00DF1666"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Строки вислуги в званнях рядового пенітенціарної системи та полковника пенітенціарної системи і вище не встановлюються.</w:t>
            </w:r>
          </w:p>
          <w:p w:rsidR="00DF1666" w:rsidRPr="00132802" w:rsidRDefault="00DF1666"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 xml:space="preserve">2. Порядок присвоєння, позбавлення, пониження та поновлення спеціальних звань осіб рядового і начальницького складу пенітенціарної системи встановлюється центральним органом виконавчої влади, що забезпечує формування та реалізує державну політику у сфері виконання кримінальних покарань та пробації. </w:t>
            </w:r>
          </w:p>
          <w:p w:rsidR="00DF1666" w:rsidRPr="00132802" w:rsidRDefault="00DF1666"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3. Особи рядового і начальницького складу пенітенціарної системи мають право на носіння однострою, зразки предметів якого затверджує Кабінет Міністрів України.</w:t>
            </w:r>
          </w:p>
          <w:p w:rsidR="00DF1666" w:rsidRPr="00132802" w:rsidRDefault="00DF1666" w:rsidP="00757F43">
            <w:pPr>
              <w:keepNext/>
              <w:spacing w:before="120" w:after="120" w:line="240" w:lineRule="auto"/>
              <w:ind w:firstLine="709"/>
              <w:jc w:val="both"/>
              <w:rPr>
                <w:rFonts w:ascii="Times New Roman" w:hAnsi="Times New Roman"/>
                <w:sz w:val="28"/>
                <w:szCs w:val="28"/>
              </w:rPr>
            </w:pP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b/>
                <w:sz w:val="28"/>
                <w:szCs w:val="28"/>
                <w:lang w:val="uk-UA"/>
              </w:rPr>
            </w:pPr>
            <w:r w:rsidRPr="00132802">
              <w:rPr>
                <w:b/>
                <w:sz w:val="28"/>
                <w:szCs w:val="28"/>
                <w:lang w:val="uk-UA"/>
              </w:rPr>
              <w:t>Стаття 23. Стаж служби осіб рядового і начальницького складу пенітенціарної системи</w:t>
            </w:r>
          </w:p>
          <w:p w:rsidR="00DF1666" w:rsidRPr="00132802" w:rsidRDefault="00DF1666" w:rsidP="00757F43">
            <w:pPr>
              <w:keepNext/>
              <w:spacing w:before="120" w:after="120" w:line="240" w:lineRule="auto"/>
              <w:ind w:firstLine="709"/>
              <w:jc w:val="both"/>
              <w:rPr>
                <w:rFonts w:ascii="Times New Roman" w:eastAsia="Times New Roman" w:hAnsi="Times New Roman"/>
                <w:sz w:val="28"/>
                <w:szCs w:val="28"/>
              </w:rPr>
            </w:pPr>
            <w:r w:rsidRPr="00132802">
              <w:rPr>
                <w:rFonts w:ascii="Times New Roman" w:eastAsia="Times New Roman" w:hAnsi="Times New Roman"/>
                <w:sz w:val="28"/>
                <w:szCs w:val="28"/>
              </w:rPr>
              <w:t xml:space="preserve">1. До стажу служби </w:t>
            </w:r>
            <w:r w:rsidRPr="00132802">
              <w:rPr>
                <w:rFonts w:ascii="Times New Roman" w:hAnsi="Times New Roman"/>
                <w:sz w:val="28"/>
                <w:szCs w:val="28"/>
              </w:rPr>
              <w:t>осіб рядового і начальницького складу пенітенціарної системи</w:t>
            </w:r>
            <w:r w:rsidRPr="00132802">
              <w:rPr>
                <w:rFonts w:ascii="Times New Roman" w:eastAsia="Times New Roman" w:hAnsi="Times New Roman"/>
                <w:sz w:val="28"/>
                <w:szCs w:val="28"/>
              </w:rPr>
              <w:t xml:space="preserve"> для виплати надбавки за вислугу років зараховуються:</w:t>
            </w:r>
          </w:p>
          <w:p w:rsidR="00DF1666" w:rsidRPr="00132802" w:rsidRDefault="00DF1666" w:rsidP="00757F43">
            <w:pPr>
              <w:keepNext/>
              <w:spacing w:before="120" w:after="120" w:line="240" w:lineRule="auto"/>
              <w:ind w:firstLine="709"/>
              <w:jc w:val="both"/>
              <w:rPr>
                <w:rFonts w:ascii="Times New Roman" w:eastAsia="Times New Roman" w:hAnsi="Times New Roman"/>
                <w:sz w:val="28"/>
                <w:szCs w:val="28"/>
              </w:rPr>
            </w:pPr>
            <w:bookmarkStart w:id="17" w:name="n19"/>
            <w:bookmarkEnd w:id="17"/>
            <w:r w:rsidRPr="00132802">
              <w:rPr>
                <w:rFonts w:ascii="Times New Roman" w:eastAsia="Times New Roman" w:hAnsi="Times New Roman"/>
                <w:sz w:val="28"/>
                <w:szCs w:val="28"/>
              </w:rPr>
              <w:t xml:space="preserve">1) військова служба в Збройних Силах, Державній прикордонній службі, Національній гвардії, </w:t>
            </w:r>
            <w:r w:rsidRPr="00132802">
              <w:rPr>
                <w:rFonts w:ascii="Times New Roman" w:eastAsia="Times New Roman" w:hAnsi="Times New Roman"/>
                <w:sz w:val="28"/>
                <w:szCs w:val="28"/>
              </w:rPr>
              <w:lastRenderedPageBreak/>
              <w:t xml:space="preserve">Управлінні державної охорони, Цивільній обороні України та </w:t>
            </w:r>
            <w:r w:rsidRPr="00132802">
              <w:rPr>
                <w:rStyle w:val="rvts0"/>
                <w:rFonts w:ascii="Times New Roman" w:hAnsi="Times New Roman"/>
                <w:sz w:val="28"/>
                <w:szCs w:val="28"/>
              </w:rPr>
              <w:t>інших утворених відповідно до законів України військових формуваннях</w:t>
            </w:r>
            <w:r w:rsidRPr="00132802">
              <w:rPr>
                <w:rFonts w:ascii="Times New Roman" w:eastAsia="Times New Roman" w:hAnsi="Times New Roman"/>
                <w:sz w:val="28"/>
                <w:szCs w:val="28"/>
              </w:rPr>
              <w:t xml:space="preserve">, Службі безпеки України, Службі зовнішньої розвідки, Державній спеціальній службі транспорту; </w:t>
            </w:r>
          </w:p>
          <w:p w:rsidR="00DF1666" w:rsidRPr="00132802" w:rsidRDefault="00DF1666" w:rsidP="00757F43">
            <w:pPr>
              <w:keepNext/>
              <w:spacing w:before="120" w:after="120" w:line="240" w:lineRule="auto"/>
              <w:ind w:firstLine="709"/>
              <w:jc w:val="both"/>
              <w:rPr>
                <w:rFonts w:ascii="Times New Roman" w:eastAsia="Times New Roman" w:hAnsi="Times New Roman"/>
                <w:sz w:val="28"/>
                <w:szCs w:val="28"/>
              </w:rPr>
            </w:pPr>
            <w:bookmarkStart w:id="18" w:name="n20"/>
            <w:bookmarkEnd w:id="18"/>
            <w:r w:rsidRPr="00132802">
              <w:rPr>
                <w:rFonts w:ascii="Times New Roman" w:eastAsia="Times New Roman" w:hAnsi="Times New Roman"/>
                <w:sz w:val="28"/>
                <w:szCs w:val="28"/>
              </w:rPr>
              <w:t>2) служба як військових будівельників у військово-будівельних загонах (частинах);</w:t>
            </w:r>
          </w:p>
          <w:p w:rsidR="00DF1666" w:rsidRPr="00132802" w:rsidRDefault="00DF1666" w:rsidP="00757F43">
            <w:pPr>
              <w:keepNext/>
              <w:spacing w:before="120" w:after="120" w:line="240" w:lineRule="auto"/>
              <w:ind w:firstLine="709"/>
              <w:jc w:val="both"/>
              <w:rPr>
                <w:rFonts w:ascii="Times New Roman" w:eastAsia="Times New Roman" w:hAnsi="Times New Roman"/>
                <w:sz w:val="28"/>
                <w:szCs w:val="28"/>
              </w:rPr>
            </w:pPr>
            <w:bookmarkStart w:id="19" w:name="n21"/>
            <w:bookmarkEnd w:id="19"/>
            <w:r w:rsidRPr="00132802">
              <w:rPr>
                <w:rFonts w:ascii="Times New Roman" w:eastAsia="Times New Roman" w:hAnsi="Times New Roman"/>
                <w:sz w:val="28"/>
                <w:szCs w:val="28"/>
              </w:rPr>
              <w:t>3) час перебування на практичній льотній підготовці призваних на військову службу осіб, які навчалися на офіцерів запасу льотного складу у навчальних організаціях Товариства сприяння обороні України;</w:t>
            </w:r>
          </w:p>
          <w:p w:rsidR="00DF1666" w:rsidRPr="00132802" w:rsidRDefault="00DF1666" w:rsidP="00757F43">
            <w:pPr>
              <w:keepNext/>
              <w:spacing w:before="120" w:after="120" w:line="240" w:lineRule="auto"/>
              <w:ind w:firstLine="709"/>
              <w:jc w:val="both"/>
              <w:rPr>
                <w:rFonts w:ascii="Times New Roman" w:eastAsia="Times New Roman" w:hAnsi="Times New Roman"/>
                <w:sz w:val="28"/>
                <w:szCs w:val="28"/>
              </w:rPr>
            </w:pPr>
            <w:bookmarkStart w:id="20" w:name="n22"/>
            <w:bookmarkEnd w:id="20"/>
            <w:r w:rsidRPr="00132802">
              <w:rPr>
                <w:rFonts w:ascii="Times New Roman" w:eastAsia="Times New Roman" w:hAnsi="Times New Roman"/>
                <w:sz w:val="28"/>
                <w:szCs w:val="28"/>
              </w:rPr>
              <w:t>4) служба в Державній кримінально-виконавчій службі України, органах внутрішніх справ, державній пожежній охороні, Державній службі спеціального зв'язку та захисту інформації України, органах і підрозділах цивільного захисту, податковій міліції, на посадах начальницького і рядового складу з дня призначення на відповідну посаду;</w:t>
            </w:r>
          </w:p>
          <w:p w:rsidR="00DF1666" w:rsidRPr="00132802" w:rsidRDefault="00DF1666" w:rsidP="00757F43">
            <w:pPr>
              <w:keepNext/>
              <w:spacing w:before="120" w:after="120" w:line="240" w:lineRule="auto"/>
              <w:ind w:firstLine="709"/>
              <w:jc w:val="both"/>
              <w:rPr>
                <w:rFonts w:ascii="Times New Roman" w:eastAsia="Times New Roman" w:hAnsi="Times New Roman"/>
                <w:sz w:val="28"/>
                <w:szCs w:val="28"/>
              </w:rPr>
            </w:pPr>
            <w:bookmarkStart w:id="21" w:name="n23"/>
            <w:bookmarkEnd w:id="21"/>
            <w:r w:rsidRPr="00132802">
              <w:rPr>
                <w:rFonts w:ascii="Times New Roman" w:eastAsia="Times New Roman" w:hAnsi="Times New Roman"/>
                <w:sz w:val="28"/>
                <w:szCs w:val="28"/>
              </w:rPr>
              <w:t>5) час виконання депутатських повноважень, роботи в органах державної влади, органах місцевого самоврядування або сформованих ними органах, на підприємствах, в установах, організаціях і у вищих навчальних закладах із залишенням на військовій службі, Державній кримінально-виконавчій службі України, службі в органах внутрішніх справ, державній пожежній охороні, Державній службі спеціального зв'язку та захисту інформації України, органах і підрозділах цивільного захисту, податковій міліції;</w:t>
            </w:r>
          </w:p>
          <w:p w:rsidR="00DF1666" w:rsidRPr="00132802" w:rsidRDefault="00DF1666" w:rsidP="00757F43">
            <w:pPr>
              <w:keepNext/>
              <w:spacing w:before="120" w:after="120" w:line="240" w:lineRule="auto"/>
              <w:ind w:firstLine="709"/>
              <w:jc w:val="both"/>
              <w:rPr>
                <w:rFonts w:ascii="Times New Roman" w:eastAsia="Times New Roman" w:hAnsi="Times New Roman"/>
                <w:sz w:val="28"/>
                <w:szCs w:val="28"/>
              </w:rPr>
            </w:pPr>
            <w:bookmarkStart w:id="22" w:name="n24"/>
            <w:bookmarkEnd w:id="22"/>
            <w:r w:rsidRPr="00132802">
              <w:rPr>
                <w:rFonts w:ascii="Times New Roman" w:eastAsia="Times New Roman" w:hAnsi="Times New Roman"/>
                <w:sz w:val="28"/>
                <w:szCs w:val="28"/>
              </w:rPr>
              <w:t>6) час перебування під вартою та час відбуття покарання в місцях позбавлення волі особами рядового і начальницького складу Державної кримінально-виконавчої служби України, безпідставно притягнутими до кримінальної відповідальності, безпідставно репресованими та згодом реабілітованими;</w:t>
            </w:r>
          </w:p>
          <w:p w:rsidR="00DF1666" w:rsidRPr="00132802" w:rsidRDefault="00DF1666" w:rsidP="00757F43">
            <w:pPr>
              <w:keepNext/>
              <w:spacing w:before="120" w:after="120" w:line="240" w:lineRule="auto"/>
              <w:ind w:firstLine="709"/>
              <w:jc w:val="both"/>
              <w:rPr>
                <w:rFonts w:ascii="Times New Roman" w:eastAsia="Times New Roman" w:hAnsi="Times New Roman"/>
                <w:sz w:val="28"/>
                <w:szCs w:val="28"/>
              </w:rPr>
            </w:pPr>
            <w:bookmarkStart w:id="23" w:name="n25"/>
            <w:bookmarkEnd w:id="23"/>
            <w:r w:rsidRPr="00132802">
              <w:rPr>
                <w:rFonts w:ascii="Times New Roman" w:eastAsia="Times New Roman" w:hAnsi="Times New Roman"/>
                <w:sz w:val="28"/>
                <w:szCs w:val="28"/>
              </w:rPr>
              <w:t>7) час роботи в судових органах та органах прокуратури осіб, які працювали на посадах суддів, прокурорів, слідчих і перебувають на військовій службі або службі в органах і військових формуваннях Служби безпеки України, службі в органах внутрішніх справ, податковій міліції чи Державній кримінально-виконавчій службі України на посадах офіцерського та начальницького складу;</w:t>
            </w:r>
          </w:p>
          <w:p w:rsidR="00DF1666" w:rsidRPr="00132802" w:rsidRDefault="00DF1666" w:rsidP="00757F43">
            <w:pPr>
              <w:keepNext/>
              <w:spacing w:before="120" w:after="120" w:line="240" w:lineRule="auto"/>
              <w:ind w:firstLine="709"/>
              <w:jc w:val="both"/>
              <w:rPr>
                <w:rFonts w:ascii="Times New Roman" w:eastAsia="Times New Roman" w:hAnsi="Times New Roman"/>
                <w:sz w:val="28"/>
                <w:szCs w:val="28"/>
              </w:rPr>
            </w:pPr>
            <w:bookmarkStart w:id="24" w:name="n26"/>
            <w:bookmarkEnd w:id="24"/>
            <w:r w:rsidRPr="00132802">
              <w:rPr>
                <w:rFonts w:ascii="Times New Roman" w:eastAsia="Times New Roman" w:hAnsi="Times New Roman"/>
                <w:sz w:val="28"/>
                <w:szCs w:val="28"/>
              </w:rPr>
              <w:t xml:space="preserve">8) дійсна військова служба у Радянській Армії та Військово-Морському Флоті, прикордонних, </w:t>
            </w:r>
            <w:r w:rsidRPr="00132802">
              <w:rPr>
                <w:rFonts w:ascii="Times New Roman" w:eastAsia="Times New Roman" w:hAnsi="Times New Roman"/>
                <w:sz w:val="28"/>
                <w:szCs w:val="28"/>
              </w:rPr>
              <w:lastRenderedPageBreak/>
              <w:t>внутрішніх, залізничних військах, в органах державної безпеки та інших військових формуваннях колишнього СРСР, а також служба в органах внутрішніх справ колишнього СРСР та інші види служби і періоди роботи, які відповідно до законодавства колишнього СРСР зараховувалися до вислуги років для призначення пенсій військовослужбовцям, а також особам начальницького і рядового складу органів внутрішніх справ;</w:t>
            </w:r>
          </w:p>
          <w:p w:rsidR="00DF1666" w:rsidRPr="00132802" w:rsidRDefault="00DF1666" w:rsidP="00757F43">
            <w:pPr>
              <w:keepNext/>
              <w:spacing w:before="120" w:after="120" w:line="240" w:lineRule="auto"/>
              <w:ind w:firstLine="709"/>
              <w:jc w:val="both"/>
              <w:rPr>
                <w:rFonts w:ascii="Times New Roman" w:eastAsia="Times New Roman" w:hAnsi="Times New Roman"/>
                <w:sz w:val="28"/>
                <w:szCs w:val="28"/>
              </w:rPr>
            </w:pPr>
            <w:bookmarkStart w:id="25" w:name="n27"/>
            <w:bookmarkEnd w:id="25"/>
            <w:r w:rsidRPr="00132802">
              <w:rPr>
                <w:rFonts w:ascii="Times New Roman" w:eastAsia="Times New Roman" w:hAnsi="Times New Roman"/>
                <w:sz w:val="28"/>
                <w:szCs w:val="28"/>
              </w:rPr>
              <w:t>9) військова служба у збройних силах, органах внутрішніх справ, органах державної безпеки держав - учасниць Співдружності Незалежних Держав та інших військових формуваннях, створених законодавчими органами цих держав, Об'єднаних Збройних Силах Співдружності Незалежних Держав. Вислуга років (у тому числі на пільгових умовах) у цьому випадку обчислюється в порядку, встановленому законодавством держав - учасниць Співдружності Незалежних Держав, на території яких військовослужбовці, особи рядового і начальницького складу проходили військову службу, службу в органах внутрішніх справ, органах державної безпеки, якщо інше не встановлено відповідними міжнародними договорами України, згода на обов'язковість яких надана Верховною Радою України;</w:t>
            </w:r>
          </w:p>
          <w:p w:rsidR="00DF1666" w:rsidRPr="00132802" w:rsidRDefault="00DF1666" w:rsidP="00757F43">
            <w:pPr>
              <w:keepNext/>
              <w:spacing w:before="120" w:after="120" w:line="240" w:lineRule="auto"/>
              <w:ind w:firstLine="709"/>
              <w:jc w:val="both"/>
              <w:rPr>
                <w:rFonts w:ascii="Times New Roman" w:eastAsia="Times New Roman" w:hAnsi="Times New Roman"/>
                <w:sz w:val="28"/>
                <w:szCs w:val="28"/>
              </w:rPr>
            </w:pPr>
            <w:bookmarkStart w:id="26" w:name="n28"/>
            <w:bookmarkEnd w:id="26"/>
            <w:r w:rsidRPr="00132802">
              <w:rPr>
                <w:rFonts w:ascii="Times New Roman" w:eastAsia="Times New Roman" w:hAnsi="Times New Roman"/>
                <w:sz w:val="28"/>
                <w:szCs w:val="28"/>
              </w:rPr>
              <w:t xml:space="preserve">10) час перебування на посадах службовців Державної кримінально-виконавчої служби України, які в подальшому були переведені в категорію посад, що заміщуються рядовим і начальницьким складом, за переліком посад і на умовах, які затверджуються </w:t>
            </w:r>
            <w:r w:rsidRPr="00132802">
              <w:rPr>
                <w:rFonts w:ascii="Times New Roman" w:hAnsi="Times New Roman"/>
                <w:sz w:val="28"/>
                <w:szCs w:val="28"/>
              </w:rPr>
              <w:t>центральним органом виконавчої влади, що забезпечує формування та реалізує державну політику у сфері виконання кримінальних покарань та пробації</w:t>
            </w:r>
            <w:r w:rsidRPr="00132802">
              <w:rPr>
                <w:rFonts w:ascii="Times New Roman" w:eastAsia="Times New Roman" w:hAnsi="Times New Roman"/>
                <w:sz w:val="28"/>
                <w:szCs w:val="28"/>
              </w:rPr>
              <w:t>;</w:t>
            </w:r>
          </w:p>
          <w:p w:rsidR="00DF1666" w:rsidRPr="00132802" w:rsidRDefault="00DF1666" w:rsidP="00757F43">
            <w:pPr>
              <w:keepNext/>
              <w:spacing w:before="120" w:after="120" w:line="240" w:lineRule="auto"/>
              <w:ind w:firstLine="709"/>
              <w:jc w:val="both"/>
              <w:rPr>
                <w:rFonts w:ascii="Times New Roman" w:eastAsia="Times New Roman" w:hAnsi="Times New Roman"/>
                <w:sz w:val="28"/>
                <w:szCs w:val="28"/>
              </w:rPr>
            </w:pPr>
            <w:bookmarkStart w:id="27" w:name="n29"/>
            <w:bookmarkEnd w:id="27"/>
            <w:r w:rsidRPr="00132802">
              <w:rPr>
                <w:rFonts w:ascii="Times New Roman" w:eastAsia="Times New Roman" w:hAnsi="Times New Roman"/>
                <w:sz w:val="28"/>
                <w:szCs w:val="28"/>
              </w:rPr>
              <w:t xml:space="preserve">11) час навчання у військово-навчальних закладах (військових ліцеях) у період з 12 травня 1992 року по 31 липня 1999 року відповідно до абзацу четвертого частини першої статті 24 </w:t>
            </w:r>
            <w:hyperlink r:id="rId7" w:tgtFrame="_blank" w:history="1">
              <w:r w:rsidRPr="00132802">
                <w:rPr>
                  <w:rFonts w:ascii="Times New Roman" w:eastAsia="Times New Roman" w:hAnsi="Times New Roman"/>
                  <w:sz w:val="28"/>
                  <w:szCs w:val="28"/>
                </w:rPr>
                <w:t>Закону України «Про загальний військовий обов’язок і військову службу»</w:t>
              </w:r>
            </w:hyperlink>
            <w:r w:rsidRPr="00132802">
              <w:rPr>
                <w:rFonts w:ascii="Times New Roman" w:eastAsia="Times New Roman" w:hAnsi="Times New Roman"/>
                <w:sz w:val="28"/>
                <w:szCs w:val="28"/>
              </w:rPr>
              <w:t xml:space="preserve"> (в редакції Закону від 25 березня 1992 року).</w:t>
            </w:r>
          </w:p>
          <w:p w:rsidR="00DF1666" w:rsidRPr="00132802" w:rsidRDefault="00DF1666" w:rsidP="00757F43">
            <w:pPr>
              <w:keepNext/>
              <w:spacing w:before="120" w:after="120" w:line="240" w:lineRule="auto"/>
              <w:ind w:firstLine="709"/>
              <w:jc w:val="both"/>
              <w:rPr>
                <w:rFonts w:ascii="Times New Roman" w:eastAsia="Times New Roman" w:hAnsi="Times New Roman"/>
                <w:sz w:val="28"/>
                <w:szCs w:val="28"/>
              </w:rPr>
            </w:pPr>
            <w:bookmarkStart w:id="28" w:name="n30"/>
            <w:bookmarkEnd w:id="28"/>
            <w:r w:rsidRPr="00132802">
              <w:rPr>
                <w:rFonts w:ascii="Times New Roman" w:eastAsia="Times New Roman" w:hAnsi="Times New Roman"/>
                <w:sz w:val="28"/>
                <w:szCs w:val="28"/>
              </w:rPr>
              <w:t>2. До стажу для встановлення надбавки за вислугу років особам середнього, старшого і вищого начальницького складу додатково зараховується час їхнього навчання (у тому числі заочно) у цивільних вищих навчальних закладах, а також в інших навчальних закладах, після закінчення яких присвоюється офіцерське звання, до вступу на військову службу або призначення на відповідну посаду в межах до п'яти років із розрахунку - один рік навчання за шість місяців служби.</w:t>
            </w:r>
          </w:p>
          <w:p w:rsidR="00DF1666" w:rsidRPr="00132802" w:rsidRDefault="00DF1666" w:rsidP="00757F43">
            <w:pPr>
              <w:pStyle w:val="HTML"/>
              <w:keepNext/>
              <w:spacing w:before="120" w:after="120"/>
              <w:ind w:firstLine="709"/>
              <w:jc w:val="both"/>
              <w:rPr>
                <w:rFonts w:ascii="Times New Roman" w:hAnsi="Times New Roman"/>
                <w:sz w:val="28"/>
                <w:szCs w:val="28"/>
              </w:rPr>
            </w:pPr>
            <w:r w:rsidRPr="00132802">
              <w:rPr>
                <w:rFonts w:ascii="Times New Roman" w:hAnsi="Times New Roman"/>
                <w:sz w:val="28"/>
                <w:szCs w:val="28"/>
              </w:rPr>
              <w:lastRenderedPageBreak/>
              <w:t>3. Порядок обчислення вислуги років у пенітенціарній системі встановлює Кабінет Міністрів України.</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b/>
                <w:sz w:val="28"/>
                <w:szCs w:val="28"/>
                <w:lang w:val="uk-UA"/>
              </w:rPr>
            </w:pPr>
            <w:r w:rsidRPr="00132802">
              <w:rPr>
                <w:rStyle w:val="rvts9"/>
                <w:b/>
                <w:bCs/>
                <w:sz w:val="28"/>
                <w:szCs w:val="28"/>
                <w:bdr w:val="none" w:sz="0" w:space="0" w:color="auto" w:frame="1"/>
                <w:lang w:val="uk-UA"/>
              </w:rPr>
              <w:t>Стаття 24.</w:t>
            </w:r>
            <w:r w:rsidRPr="00132802">
              <w:rPr>
                <w:rStyle w:val="apple-converted-space"/>
                <w:sz w:val="28"/>
                <w:szCs w:val="28"/>
                <w:lang w:val="uk-UA"/>
              </w:rPr>
              <w:t> </w:t>
            </w:r>
            <w:r w:rsidRPr="00132802">
              <w:rPr>
                <w:b/>
                <w:sz w:val="28"/>
                <w:szCs w:val="28"/>
                <w:lang w:val="uk-UA"/>
              </w:rPr>
              <w:t>Атестування</w:t>
            </w:r>
            <w:r w:rsidRPr="00132802">
              <w:rPr>
                <w:sz w:val="28"/>
                <w:szCs w:val="28"/>
                <w:lang w:val="uk-UA"/>
              </w:rPr>
              <w:t xml:space="preserve"> </w:t>
            </w:r>
            <w:r w:rsidRPr="00132802">
              <w:rPr>
                <w:b/>
                <w:sz w:val="28"/>
                <w:szCs w:val="28"/>
                <w:lang w:val="uk-UA"/>
              </w:rPr>
              <w:t xml:space="preserve">осіб рядового і начальницького складу пенітенціарної системи </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1. Атестування осіб рядового і начальницького складу пенітенціарної системи проводиться з метою оцінки його ділових, професійних, особистих якостей, освітнього та кваліфікаційного рівнів, фізичної підготовки на підставі глибокого і всебічного вивчення, визначення відповідності посадам, а також перспектив службової кар’єри.</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2. Атестування осіб рядового і начальницького складу пенітенціарної системи проводиться з метою вирішення питання про:</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lang w:val="uk-UA" w:eastAsia="uk-UA"/>
              </w:rPr>
            </w:pPr>
            <w:r w:rsidRPr="00132802">
              <w:rPr>
                <w:sz w:val="28"/>
                <w:szCs w:val="28"/>
                <w:lang w:val="uk-UA"/>
              </w:rPr>
              <w:t xml:space="preserve">1) призначення на вищу посаду в порядку просування без </w:t>
            </w:r>
            <w:bookmarkStart w:id="29" w:name="n603"/>
            <w:bookmarkEnd w:id="29"/>
            <w:r w:rsidRPr="00132802">
              <w:rPr>
                <w:sz w:val="28"/>
                <w:szCs w:val="28"/>
                <w:lang w:val="uk-UA" w:eastAsia="uk-UA"/>
              </w:rPr>
              <w:t>проведення конкурсу;</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30" w:name="n604"/>
            <w:bookmarkStart w:id="31" w:name="n605"/>
            <w:bookmarkEnd w:id="30"/>
            <w:bookmarkEnd w:id="31"/>
            <w:r w:rsidRPr="00132802">
              <w:rPr>
                <w:sz w:val="28"/>
                <w:szCs w:val="28"/>
                <w:lang w:val="uk-UA"/>
              </w:rPr>
              <w:t>2) переміщення на нижчу посаду через невідповідність займаній посаді;</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3. Атестування проводиться атестаційними комісіями органів (установ), що створюються їх керівниками.</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 xml:space="preserve">4. </w:t>
            </w:r>
            <w:r w:rsidRPr="00132802">
              <w:rPr>
                <w:sz w:val="28"/>
                <w:szCs w:val="28"/>
                <w:bdr w:val="none" w:sz="0" w:space="0" w:color="auto" w:frame="1"/>
                <w:lang w:val="uk-UA"/>
              </w:rPr>
              <w:t xml:space="preserve">Порядок </w:t>
            </w:r>
            <w:r w:rsidRPr="00132802">
              <w:rPr>
                <w:sz w:val="28"/>
                <w:szCs w:val="28"/>
                <w:lang w:val="uk-UA"/>
              </w:rPr>
              <w:t>проведення атестування осіб рядового і начальницького складу пенітенціарної системи затверджується центральним органом виконавчої влади, що забезпечує формування та реалізує державну політику у сфері виконання кримінальних покарань та пробації.</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b/>
                <w:sz w:val="28"/>
                <w:szCs w:val="28"/>
                <w:lang w:val="uk-UA"/>
              </w:rPr>
            </w:pPr>
            <w:r w:rsidRPr="00132802">
              <w:rPr>
                <w:b/>
                <w:sz w:val="28"/>
                <w:szCs w:val="28"/>
                <w:lang w:val="uk-UA"/>
              </w:rPr>
              <w:t>Стаття 25. Особові справи осіб рядового і начальницького складу пенітенціарної системи</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1. Проходження служби осіб рядового і начальницького складу пенітенціарної системи відображається в його особовій справі.</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Порядок формування та ведення особових справ осіб рядового і начальницького складу пенітенціарної системи визначається центральним органом виконавчої влади, що забезпечує формування та реалізує державну політику у сфері виконання кримінальних покарань та пробації.</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b/>
                <w:sz w:val="28"/>
                <w:szCs w:val="28"/>
                <w:lang w:val="uk-UA"/>
              </w:rPr>
            </w:pPr>
            <w:bookmarkStart w:id="32" w:name="n627"/>
            <w:bookmarkEnd w:id="32"/>
            <w:r w:rsidRPr="00132802">
              <w:rPr>
                <w:rStyle w:val="rvts9"/>
                <w:b/>
                <w:bCs/>
                <w:sz w:val="28"/>
                <w:szCs w:val="28"/>
                <w:bdr w:val="none" w:sz="0" w:space="0" w:color="auto" w:frame="1"/>
                <w:lang w:val="uk-UA"/>
              </w:rPr>
              <w:t xml:space="preserve">Стаття 26. </w:t>
            </w:r>
            <w:r w:rsidRPr="00132802">
              <w:rPr>
                <w:b/>
                <w:sz w:val="28"/>
                <w:szCs w:val="28"/>
                <w:lang w:val="uk-UA"/>
              </w:rPr>
              <w:t>Заохочення осіб рядового і начальницького складу пенітенціарної системи</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33" w:name="n628"/>
            <w:bookmarkEnd w:id="33"/>
            <w:r w:rsidRPr="00132802">
              <w:rPr>
                <w:sz w:val="28"/>
                <w:szCs w:val="28"/>
                <w:lang w:val="uk-UA"/>
              </w:rPr>
              <w:t>1. За бездоганну та ефективну службу до осіб рядового і начальницького складу можуть бути застосовані такі види заохочень:</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34" w:name="n629"/>
            <w:bookmarkEnd w:id="34"/>
            <w:r w:rsidRPr="00132802">
              <w:rPr>
                <w:sz w:val="28"/>
                <w:szCs w:val="28"/>
                <w:lang w:val="uk-UA"/>
              </w:rPr>
              <w:lastRenderedPageBreak/>
              <w:t>1) оголошення подяки;</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35" w:name="n630"/>
            <w:bookmarkEnd w:id="35"/>
            <w:r w:rsidRPr="00132802">
              <w:rPr>
                <w:sz w:val="28"/>
                <w:szCs w:val="28"/>
                <w:lang w:val="uk-UA"/>
              </w:rPr>
              <w:t>2) нагородження відомчими заохочувальними відзнаками центрального органу виконавчої влади, що забезпечує формування та реалізує державну політику у сфері виконання кримінальних покарань та пробації;</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36" w:name="n631"/>
            <w:bookmarkEnd w:id="36"/>
            <w:r w:rsidRPr="00132802">
              <w:rPr>
                <w:sz w:val="28"/>
                <w:szCs w:val="28"/>
                <w:lang w:val="uk-UA"/>
              </w:rPr>
              <w:t>3) представлення до нагородження урядовими відзнаками та відзначення урядовою нагородою (вітальний лист, подяка, почесна грамота);</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37" w:name="n633"/>
            <w:bookmarkEnd w:id="37"/>
            <w:r w:rsidRPr="00132802">
              <w:rPr>
                <w:sz w:val="28"/>
                <w:szCs w:val="28"/>
                <w:lang w:val="uk-UA"/>
              </w:rPr>
              <w:t xml:space="preserve">4) представлення до відзначення державними нагородами; </w:t>
            </w:r>
          </w:p>
          <w:p w:rsidR="00DF1666" w:rsidRPr="00132802" w:rsidRDefault="00DF1666" w:rsidP="00757F43">
            <w:pPr>
              <w:pStyle w:val="HTML"/>
              <w:keepNext/>
              <w:tabs>
                <w:tab w:val="clear" w:pos="916"/>
                <w:tab w:val="left" w:pos="709"/>
              </w:tabs>
              <w:spacing w:before="120" w:after="120"/>
              <w:ind w:firstLine="709"/>
              <w:jc w:val="both"/>
              <w:rPr>
                <w:rFonts w:ascii="Times New Roman" w:hAnsi="Times New Roman"/>
                <w:sz w:val="28"/>
                <w:szCs w:val="28"/>
              </w:rPr>
            </w:pPr>
            <w:r w:rsidRPr="00132802">
              <w:rPr>
                <w:rFonts w:ascii="Times New Roman" w:hAnsi="Times New Roman"/>
                <w:sz w:val="28"/>
                <w:szCs w:val="28"/>
              </w:rPr>
              <w:t>5) дострокове присвоєння чергового спеціального звання;</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 xml:space="preserve">6) присвоєння спеціального звання, вищого на один ступінь від </w:t>
            </w:r>
            <w:r w:rsidRPr="00132802">
              <w:rPr>
                <w:sz w:val="28"/>
                <w:szCs w:val="28"/>
                <w:lang w:val="uk-UA"/>
              </w:rPr>
              <w:br/>
              <w:t>звання, передбаченого займаною штатною посадою.</w:t>
            </w:r>
          </w:p>
          <w:p w:rsidR="00DF1666" w:rsidRPr="00132802" w:rsidRDefault="00DF1666"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38" w:name="n634"/>
            <w:bookmarkStart w:id="39" w:name="n635"/>
            <w:bookmarkEnd w:id="38"/>
            <w:bookmarkEnd w:id="39"/>
            <w:r w:rsidRPr="00132802">
              <w:rPr>
                <w:sz w:val="28"/>
                <w:szCs w:val="28"/>
                <w:lang w:val="uk-UA"/>
              </w:rPr>
              <w:t>2. Заохочення не застосовуються до осіб рядового і начальницького складу пенітенціарної системи протягом строку застосування до нього дисциплінарного стягнення.</w:t>
            </w:r>
          </w:p>
          <w:p w:rsidR="00DF1666" w:rsidRPr="00945730" w:rsidRDefault="00DF1666" w:rsidP="00757F43">
            <w:pPr>
              <w:keepNext/>
              <w:spacing w:before="120" w:after="120" w:line="240" w:lineRule="auto"/>
              <w:ind w:firstLine="426"/>
              <w:rPr>
                <w:rFonts w:ascii="Times New Roman" w:hAnsi="Times New Roman"/>
                <w:sz w:val="24"/>
                <w:szCs w:val="24"/>
                <w:lang w:val="uk-UA"/>
              </w:rPr>
            </w:pPr>
          </w:p>
        </w:tc>
      </w:tr>
      <w:tr w:rsidR="00945730" w:rsidRPr="008B7230" w:rsidTr="00DF1666">
        <w:tc>
          <w:tcPr>
            <w:tcW w:w="3085" w:type="dxa"/>
          </w:tcPr>
          <w:p w:rsidR="00945730" w:rsidRDefault="00945730" w:rsidP="00DF1666">
            <w:pPr>
              <w:spacing w:after="0" w:line="240" w:lineRule="auto"/>
              <w:jc w:val="center"/>
              <w:rPr>
                <w:rFonts w:ascii="Times New Roman" w:hAnsi="Times New Roman"/>
                <w:sz w:val="24"/>
                <w:szCs w:val="24"/>
                <w:lang w:val="uk-UA"/>
              </w:rPr>
            </w:pPr>
          </w:p>
          <w:p w:rsidR="00DF1666" w:rsidRPr="00132802" w:rsidRDefault="00DF1666" w:rsidP="00DF1666">
            <w:pPr>
              <w:keepNext/>
              <w:spacing w:before="120" w:after="120" w:line="240" w:lineRule="auto"/>
              <w:jc w:val="center"/>
              <w:rPr>
                <w:rFonts w:ascii="Times New Roman" w:hAnsi="Times New Roman"/>
                <w:b/>
                <w:sz w:val="28"/>
                <w:szCs w:val="28"/>
              </w:rPr>
            </w:pPr>
            <w:r w:rsidRPr="00132802">
              <w:rPr>
                <w:rFonts w:ascii="Times New Roman" w:hAnsi="Times New Roman"/>
                <w:b/>
                <w:bCs/>
                <w:sz w:val="28"/>
                <w:szCs w:val="28"/>
              </w:rPr>
              <w:t xml:space="preserve">Соціальний захист </w:t>
            </w:r>
            <w:r w:rsidRPr="00132802">
              <w:rPr>
                <w:rFonts w:ascii="Times New Roman" w:hAnsi="Times New Roman"/>
                <w:b/>
                <w:sz w:val="28"/>
                <w:szCs w:val="28"/>
              </w:rPr>
              <w:t>осіб рядового і начальницького складу пенітенціарної системи</w:t>
            </w:r>
          </w:p>
          <w:p w:rsidR="00DF1666" w:rsidRPr="00DF1666" w:rsidRDefault="00DF1666" w:rsidP="00DF1666">
            <w:pPr>
              <w:spacing w:after="0" w:line="240" w:lineRule="auto"/>
              <w:jc w:val="center"/>
              <w:rPr>
                <w:rFonts w:ascii="Times New Roman" w:hAnsi="Times New Roman"/>
                <w:sz w:val="24"/>
                <w:szCs w:val="24"/>
              </w:rPr>
            </w:pPr>
          </w:p>
        </w:tc>
        <w:tc>
          <w:tcPr>
            <w:tcW w:w="12410" w:type="dxa"/>
          </w:tcPr>
          <w:p w:rsidR="00945730" w:rsidRPr="00132802" w:rsidRDefault="00945730" w:rsidP="00757F43">
            <w:pPr>
              <w:keepNext/>
              <w:spacing w:before="120" w:after="120" w:line="240" w:lineRule="auto"/>
              <w:ind w:firstLine="709"/>
              <w:jc w:val="center"/>
              <w:rPr>
                <w:rFonts w:ascii="Times New Roman" w:hAnsi="Times New Roman"/>
                <w:b/>
                <w:sz w:val="28"/>
                <w:szCs w:val="28"/>
              </w:rPr>
            </w:pPr>
            <w:r w:rsidRPr="00132802">
              <w:rPr>
                <w:rFonts w:ascii="Times New Roman" w:hAnsi="Times New Roman"/>
                <w:b/>
                <w:bCs/>
                <w:sz w:val="28"/>
                <w:szCs w:val="28"/>
              </w:rPr>
              <w:t xml:space="preserve">Глава 4. Соціальний захист </w:t>
            </w:r>
            <w:r w:rsidRPr="00132802">
              <w:rPr>
                <w:rFonts w:ascii="Times New Roman" w:hAnsi="Times New Roman"/>
                <w:b/>
                <w:sz w:val="28"/>
                <w:szCs w:val="28"/>
              </w:rPr>
              <w:t>осіб рядового і начальницького складу пенітенціарної системи</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b/>
                <w:sz w:val="28"/>
                <w:szCs w:val="28"/>
                <w:lang w:val="uk-UA"/>
              </w:rPr>
            </w:pPr>
            <w:r w:rsidRPr="00132802">
              <w:rPr>
                <w:rStyle w:val="rvts9"/>
                <w:b/>
                <w:bCs/>
                <w:sz w:val="28"/>
                <w:szCs w:val="28"/>
                <w:bdr w:val="none" w:sz="0" w:space="0" w:color="auto" w:frame="1"/>
                <w:lang w:val="uk-UA"/>
              </w:rPr>
              <w:t xml:space="preserve">Стаття 27. </w:t>
            </w:r>
            <w:r w:rsidRPr="00132802">
              <w:rPr>
                <w:b/>
                <w:sz w:val="28"/>
                <w:szCs w:val="28"/>
                <w:lang w:val="uk-UA"/>
              </w:rPr>
              <w:t>Службовий час і час відпочинку осіб рядового і начальницького складу пенітенціарної системи</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40" w:name="n951"/>
            <w:bookmarkEnd w:id="40"/>
            <w:r w:rsidRPr="00132802">
              <w:rPr>
                <w:sz w:val="28"/>
                <w:szCs w:val="28"/>
                <w:lang w:val="uk-UA"/>
              </w:rPr>
              <w:t>1. Особливий характер служби в пенітенціарній системі містить такі спеціальні умови для осіб рядового і начальницького складу пенітенціарної системи:</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41" w:name="n952"/>
            <w:bookmarkEnd w:id="41"/>
            <w:r w:rsidRPr="00132802">
              <w:rPr>
                <w:sz w:val="28"/>
                <w:szCs w:val="28"/>
                <w:lang w:val="uk-UA"/>
              </w:rPr>
              <w:t>1) службу у святкові та вихідні дні;</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42" w:name="n953"/>
            <w:bookmarkEnd w:id="42"/>
            <w:r w:rsidRPr="00132802">
              <w:rPr>
                <w:sz w:val="28"/>
                <w:szCs w:val="28"/>
                <w:lang w:val="uk-UA"/>
              </w:rPr>
              <w:t>2) службу позмінно;</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43" w:name="n954"/>
            <w:bookmarkEnd w:id="43"/>
            <w:r w:rsidRPr="00132802">
              <w:rPr>
                <w:sz w:val="28"/>
                <w:szCs w:val="28"/>
                <w:lang w:val="uk-UA"/>
              </w:rPr>
              <w:t>3) службу з нерівномірним графіком;</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44" w:name="n955"/>
            <w:bookmarkEnd w:id="44"/>
            <w:r w:rsidRPr="00132802">
              <w:rPr>
                <w:sz w:val="28"/>
                <w:szCs w:val="28"/>
                <w:lang w:val="uk-UA"/>
              </w:rPr>
              <w:t>4) службу в нічний час.</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45" w:name="n956"/>
            <w:bookmarkEnd w:id="45"/>
            <w:r w:rsidRPr="00132802">
              <w:rPr>
                <w:sz w:val="28"/>
                <w:szCs w:val="28"/>
                <w:lang w:val="uk-UA"/>
              </w:rPr>
              <w:t xml:space="preserve">2. Розподіл службового часу особи рядового і начальницького складу пенітенціарної системи </w:t>
            </w:r>
            <w:r w:rsidRPr="00132802">
              <w:rPr>
                <w:sz w:val="28"/>
                <w:szCs w:val="28"/>
                <w:lang w:val="uk-UA"/>
              </w:rPr>
              <w:lastRenderedPageBreak/>
              <w:t>визначається розпорядком дня, який затверджується керівником установи виконання покарань, слідчого ізолятора, навчального закладу, закладу охорони здоров’я, підприємства установи виконання покарань, іншого підприємства, установи і організації, створеної для забезпечення виконання завдань пенітенціарної системи.</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46" w:name="n957"/>
            <w:bookmarkEnd w:id="46"/>
            <w:r w:rsidRPr="00132802">
              <w:rPr>
                <w:sz w:val="28"/>
                <w:szCs w:val="28"/>
                <w:lang w:val="uk-UA"/>
              </w:rPr>
              <w:t>3. Для осіб рядового і начальницького складу пенітенціарної системи установлюється п’ятиденний робочий тиждень загальною тривалістю сорок годин з двома вихідними днями.</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47" w:name="n958"/>
            <w:bookmarkEnd w:id="47"/>
            <w:r w:rsidRPr="00132802">
              <w:rPr>
                <w:sz w:val="28"/>
                <w:szCs w:val="28"/>
                <w:lang w:val="uk-UA"/>
              </w:rPr>
              <w:t>4. Вихідні, святкові та неробочі дні є днями відпочинку для всіх осіб рядового і начальницького складу пенітенціарної системи, крім осіб, залучених до виконання службових обов’язків. Якщо святковий або неробочий день збігається з вихідним днем, вихідний день переноситься на наступний після святкового або неробочого дня.</w:t>
            </w:r>
            <w:r w:rsidRPr="00132802">
              <w:rPr>
                <w:b/>
                <w:sz w:val="28"/>
                <w:szCs w:val="28"/>
                <w:lang w:val="uk-UA"/>
              </w:rPr>
              <w:t xml:space="preserve"> </w:t>
            </w:r>
            <w:r w:rsidRPr="00132802">
              <w:rPr>
                <w:sz w:val="28"/>
                <w:szCs w:val="28"/>
                <w:lang w:val="uk-UA"/>
              </w:rPr>
              <w:t>Залучення осіб рядового і начальницького складу пенітенціарної системи до виконання службових обов’язків у вихідні, святкові та неробочі дні здійснюється у порядку черговості.</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48" w:name="n959"/>
            <w:bookmarkEnd w:id="48"/>
            <w:r w:rsidRPr="00132802">
              <w:rPr>
                <w:sz w:val="28"/>
                <w:szCs w:val="28"/>
                <w:lang w:val="uk-UA"/>
              </w:rPr>
              <w:t>5. Особи рядового і начальницького складу пенітенціарної системи, які виконують службові обов’язки у вихідні, святкові та неробочі дні, крім осіб, які працюють у змінному режимі, відповідний час для відпочинку в порядку компенсації надається протягом двох наступних місяців.</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b/>
                <w:sz w:val="28"/>
                <w:szCs w:val="28"/>
                <w:lang w:val="uk-UA"/>
              </w:rPr>
            </w:pPr>
            <w:bookmarkStart w:id="49" w:name="n960"/>
            <w:bookmarkEnd w:id="49"/>
            <w:r w:rsidRPr="00132802">
              <w:rPr>
                <w:rStyle w:val="rvts9"/>
                <w:b/>
                <w:bCs/>
                <w:sz w:val="28"/>
                <w:szCs w:val="28"/>
                <w:bdr w:val="none" w:sz="0" w:space="0" w:color="auto" w:frame="1"/>
                <w:lang w:val="uk-UA"/>
              </w:rPr>
              <w:t xml:space="preserve">Стаття 28. </w:t>
            </w:r>
            <w:r w:rsidRPr="00132802">
              <w:rPr>
                <w:b/>
                <w:sz w:val="28"/>
                <w:szCs w:val="28"/>
                <w:lang w:val="uk-UA"/>
              </w:rPr>
              <w:t>Відпустки осіб рядового і начальницького складу пенітенціарної системи</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50" w:name="n961"/>
            <w:bookmarkEnd w:id="50"/>
            <w:r w:rsidRPr="00132802">
              <w:rPr>
                <w:sz w:val="28"/>
                <w:szCs w:val="28"/>
                <w:lang w:val="uk-UA"/>
              </w:rPr>
              <w:t>1. Особам рядового і начальницького складу пенітенціарної системи надаються чергові оплачувані відпустки в порядку та тривалістю, визначених цим Законом.</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51" w:name="n962"/>
            <w:bookmarkEnd w:id="51"/>
            <w:r w:rsidRPr="00132802">
              <w:rPr>
                <w:sz w:val="28"/>
                <w:szCs w:val="28"/>
                <w:lang w:val="uk-UA"/>
              </w:rPr>
              <w:t>2. Особам рядового і начальницького складу пенітенціарної системи надаються також додаткові відпустки у зв’язку з навчанням, творчі відпустки, соціальні відпустки, відпустки без збереження грошового забезпечення та інші види відпусток відповідно до законодавства.</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rStyle w:val="rvts9"/>
                <w:b/>
                <w:bCs/>
                <w:sz w:val="28"/>
                <w:szCs w:val="28"/>
                <w:bdr w:val="none" w:sz="0" w:space="0" w:color="auto" w:frame="1"/>
                <w:lang w:val="uk-UA"/>
              </w:rPr>
            </w:pPr>
            <w:bookmarkStart w:id="52" w:name="n963"/>
            <w:bookmarkEnd w:id="52"/>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b/>
                <w:sz w:val="28"/>
                <w:szCs w:val="28"/>
                <w:lang w:val="uk-UA"/>
              </w:rPr>
            </w:pPr>
            <w:r w:rsidRPr="00132802">
              <w:rPr>
                <w:rStyle w:val="rvts9"/>
                <w:b/>
                <w:bCs/>
                <w:sz w:val="28"/>
                <w:szCs w:val="28"/>
                <w:bdr w:val="none" w:sz="0" w:space="0" w:color="auto" w:frame="1"/>
                <w:lang w:val="uk-UA"/>
              </w:rPr>
              <w:t xml:space="preserve">Стаття 29. </w:t>
            </w:r>
            <w:r w:rsidRPr="00132802">
              <w:rPr>
                <w:b/>
                <w:sz w:val="28"/>
                <w:szCs w:val="28"/>
                <w:lang w:val="uk-UA"/>
              </w:rPr>
              <w:t xml:space="preserve">Обчислення тривалості відпусток </w:t>
            </w:r>
            <w:bookmarkStart w:id="53" w:name="n964"/>
            <w:bookmarkEnd w:id="53"/>
            <w:r w:rsidRPr="00132802">
              <w:rPr>
                <w:b/>
                <w:sz w:val="28"/>
                <w:szCs w:val="28"/>
                <w:lang w:val="uk-UA"/>
              </w:rPr>
              <w:t xml:space="preserve">особам рядового і начальницького складу пенітенціарної системи </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1. Тривалість відпусток осіб рядового і начальницького складу пенітенціарної системи обчислюється подобово. Святкові, неробочі та вихідні дні до тривалості відпусток не включаються.</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54" w:name="n965"/>
            <w:bookmarkEnd w:id="54"/>
            <w:r w:rsidRPr="00132802">
              <w:rPr>
                <w:sz w:val="28"/>
                <w:szCs w:val="28"/>
                <w:lang w:val="uk-UA"/>
              </w:rPr>
              <w:lastRenderedPageBreak/>
              <w:t>2. Тривалість чергової основної оплачуваної відпустки осіб рядового і начальницького складу пенітенціарної системи становить тридцять діб.</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55" w:name="n966"/>
            <w:bookmarkEnd w:id="55"/>
            <w:r w:rsidRPr="00132802">
              <w:rPr>
                <w:sz w:val="28"/>
                <w:szCs w:val="28"/>
                <w:lang w:val="uk-UA"/>
              </w:rPr>
              <w:t>3. За кожний повний календарний рік служби після досягнення п’ятирічного стажу служби особам рядового і начальницького складу пенітенціарної системи надається дві доби додаткової оплачуваної відпустки, але не більш як двадцять діб.</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56" w:name="n967"/>
            <w:bookmarkEnd w:id="56"/>
            <w:r w:rsidRPr="00132802">
              <w:rPr>
                <w:sz w:val="28"/>
                <w:szCs w:val="28"/>
                <w:lang w:val="uk-UA"/>
              </w:rPr>
              <w:t>4. Тривалість чергової відпустки у році вступу на службу в пенітенціарну систему обчислюється пропорційно з дня вступу до кінця року з розрахунку однієї дванадцятої частини відпустки за кожен повний місяць служби.</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57" w:name="n968"/>
            <w:bookmarkStart w:id="58" w:name="n969"/>
            <w:bookmarkStart w:id="59" w:name="n970"/>
            <w:bookmarkStart w:id="60" w:name="n971"/>
            <w:bookmarkEnd w:id="57"/>
            <w:bookmarkEnd w:id="58"/>
            <w:bookmarkEnd w:id="59"/>
            <w:bookmarkEnd w:id="60"/>
            <w:r w:rsidRPr="00132802">
              <w:rPr>
                <w:sz w:val="28"/>
                <w:szCs w:val="28"/>
                <w:lang w:val="uk-UA"/>
              </w:rPr>
              <w:t xml:space="preserve">5. Особам рядового і начальницького складу пенітенціарної системи дозволяється, за бажанням, використовувати відпустку частинами, за умови, що одна частина має бути не менше 5 діб. </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6. Особам рядового і начальницького складу пенітенціарної системи, які захворіли під час чергової відпустки, після одужання відпустка продовжується на кількість невикористаних діб або переноситься на інший період. Продовження відпустки здійснюється керівником, який надав її, на підставі відповідного документа, засвідченого у визначеному законом чи іншим нормативно-правовим актом порядку.</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61" w:name="n972"/>
            <w:bookmarkEnd w:id="61"/>
            <w:r w:rsidRPr="00132802">
              <w:rPr>
                <w:sz w:val="28"/>
                <w:szCs w:val="28"/>
                <w:lang w:val="uk-UA"/>
              </w:rPr>
              <w:t xml:space="preserve">7. </w:t>
            </w:r>
            <w:bookmarkStart w:id="62" w:name="n973"/>
            <w:bookmarkEnd w:id="62"/>
            <w:r w:rsidRPr="00132802">
              <w:rPr>
                <w:sz w:val="28"/>
                <w:szCs w:val="28"/>
                <w:lang w:val="uk-UA"/>
              </w:rPr>
              <w:t>При звільненні осіб рядового і начальницького складу пенітенціарної системи проводиться відрахування з грошового забезпечення надмірно нарахованої частини чергової відпустки за час невідпрацьованої частини календарного року.</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63" w:name="n974"/>
            <w:bookmarkEnd w:id="63"/>
            <w:r w:rsidRPr="00132802">
              <w:rPr>
                <w:sz w:val="28"/>
                <w:szCs w:val="28"/>
                <w:lang w:val="uk-UA"/>
              </w:rPr>
              <w:t xml:space="preserve">8. За невикористані за період проходження служби відпустки особами рядового і начальницького складу пенітенціарної системи, які звільняються з пенітенціарної системи, виплачується грошова компенсація відповідно до Закону України «Про відпустки». </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64" w:name="n975"/>
            <w:bookmarkEnd w:id="64"/>
            <w:r w:rsidRPr="00132802">
              <w:rPr>
                <w:sz w:val="28"/>
                <w:szCs w:val="28"/>
                <w:lang w:val="uk-UA"/>
              </w:rPr>
              <w:t>9. У разі крайньої необхідності, якщо існує загроза безпеці та порядку в установах виконання покарань, слідчих ізоляторах, допускається відкликання із чергової відпустки осіб рядового і начальницького складу пенітенціарної системи установ виконання покарань, слідчих ізоляторів, а також територіальних органів центрального органу виконавчої влади, що забезпечує формування та реалізує державну політику у сфері виконання кримінальних покарань та пробації.</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b/>
                <w:sz w:val="28"/>
                <w:szCs w:val="28"/>
                <w:lang w:val="uk-UA"/>
              </w:rPr>
            </w:pPr>
            <w:bookmarkStart w:id="65" w:name="n977"/>
            <w:bookmarkEnd w:id="65"/>
            <w:r w:rsidRPr="00132802">
              <w:rPr>
                <w:rStyle w:val="rvts9"/>
                <w:b/>
                <w:bCs/>
                <w:sz w:val="28"/>
                <w:szCs w:val="28"/>
                <w:bdr w:val="none" w:sz="0" w:space="0" w:color="auto" w:frame="1"/>
                <w:lang w:val="uk-UA"/>
              </w:rPr>
              <w:lastRenderedPageBreak/>
              <w:t xml:space="preserve">Стаття 30. </w:t>
            </w:r>
            <w:r w:rsidRPr="00132802">
              <w:rPr>
                <w:b/>
                <w:sz w:val="28"/>
                <w:szCs w:val="28"/>
                <w:lang w:val="uk-UA"/>
              </w:rPr>
              <w:t xml:space="preserve">Грошове забезпечення </w:t>
            </w:r>
            <w:bookmarkStart w:id="66" w:name="n978"/>
            <w:bookmarkEnd w:id="66"/>
            <w:r w:rsidRPr="00132802">
              <w:rPr>
                <w:b/>
                <w:sz w:val="28"/>
                <w:szCs w:val="28"/>
                <w:lang w:val="uk-UA"/>
              </w:rPr>
              <w:t xml:space="preserve">осіб рядового і начальницького складу пенітенціарної системи </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1. Особи рядового і начальницького складу пенітенціарної системи отримують грошове забезпечення, розмір якого визначається залежно від посади, спеціального звання, строку служби в пенітенціарній системі та умов служби, кваліфікації, наявності наукового ступеня або вченого звання.</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2. Розмір посадового окладу ос</w:t>
            </w:r>
            <w:r w:rsidR="00D7360B">
              <w:rPr>
                <w:sz w:val="28"/>
                <w:szCs w:val="28"/>
                <w:lang w:val="uk-UA"/>
              </w:rPr>
              <w:t>і</w:t>
            </w:r>
            <w:r w:rsidRPr="00132802">
              <w:rPr>
                <w:sz w:val="28"/>
                <w:szCs w:val="28"/>
                <w:lang w:val="uk-UA"/>
              </w:rPr>
              <w:t>б рядового і начальницького складу пенітенціарної системи встановлюється не нижче розміру мінімальної заробітної плати, визначеної Законом України про Державний бюджет України на відповідний рік.</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67" w:name="n979"/>
            <w:bookmarkEnd w:id="67"/>
            <w:r w:rsidRPr="00132802">
              <w:rPr>
                <w:sz w:val="28"/>
                <w:szCs w:val="28"/>
                <w:lang w:val="uk-UA"/>
              </w:rPr>
              <w:t>3. Порядок виплати грошового забезпечення визначає центральний орган виконавчої влади, що забезпечує формування та реалізує державну політику у сфері виконання кримінальних покарань та пробації.</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68" w:name="n980"/>
            <w:bookmarkEnd w:id="68"/>
            <w:r w:rsidRPr="00132802">
              <w:rPr>
                <w:sz w:val="28"/>
                <w:szCs w:val="28"/>
                <w:lang w:val="uk-UA"/>
              </w:rPr>
              <w:t>4. За особами рядового і начальницького складу пенітенціарної системи, які тимчасово проходять службу за межами України, зберігається виплата грошового забезпечення в національній валюті та виплачується винагорода в іноземній валюті за нормами і в порядку, що визначаються Кабінетом Міністрів України.</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69" w:name="n981"/>
            <w:bookmarkEnd w:id="69"/>
            <w:r w:rsidRPr="00132802">
              <w:rPr>
                <w:sz w:val="28"/>
                <w:szCs w:val="28"/>
                <w:lang w:val="uk-UA"/>
              </w:rPr>
              <w:t>5. Особи рядового і начальницького складу пенітенціарної системи відряджені до інших органів державної влади, установ, організацій та прикомандировані відповідно до цього Закону, отримують грошове забезпечення, враховуючи посадовий оклад за посадою, яку вони займають в органі, установі чи організації, до якої вони відряджені, а також інші види грошового забезпечення, визначені цим Законом.</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70" w:name="n982"/>
            <w:bookmarkEnd w:id="70"/>
            <w:r w:rsidRPr="00132802">
              <w:rPr>
                <w:sz w:val="28"/>
                <w:szCs w:val="28"/>
                <w:lang w:val="uk-UA"/>
              </w:rPr>
              <w:t>6. Грошове забезпечення осіб рядового і начальницького складу пенітенціарної системи індексується відповідно до законодавства.</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b/>
                <w:sz w:val="28"/>
                <w:szCs w:val="28"/>
                <w:lang w:val="uk-UA"/>
              </w:rPr>
            </w:pPr>
            <w:bookmarkStart w:id="71" w:name="n983"/>
            <w:bookmarkEnd w:id="71"/>
            <w:r w:rsidRPr="00132802">
              <w:rPr>
                <w:rStyle w:val="rvts9"/>
                <w:b/>
                <w:bCs/>
                <w:sz w:val="28"/>
                <w:szCs w:val="28"/>
                <w:bdr w:val="none" w:sz="0" w:space="0" w:color="auto" w:frame="1"/>
                <w:lang w:val="uk-UA"/>
              </w:rPr>
              <w:t xml:space="preserve">Стаття 31. </w:t>
            </w:r>
            <w:r w:rsidRPr="00132802">
              <w:rPr>
                <w:b/>
                <w:sz w:val="28"/>
                <w:szCs w:val="28"/>
                <w:lang w:val="uk-UA"/>
              </w:rPr>
              <w:t xml:space="preserve">Медичне обслуговування </w:t>
            </w:r>
            <w:bookmarkStart w:id="72" w:name="n984"/>
            <w:bookmarkEnd w:id="72"/>
            <w:r w:rsidRPr="00132802">
              <w:rPr>
                <w:b/>
                <w:sz w:val="28"/>
                <w:szCs w:val="28"/>
                <w:lang w:val="uk-UA"/>
              </w:rPr>
              <w:t xml:space="preserve">осіб рядового і начальницького складу пенітенціарної системи </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 xml:space="preserve">1. Особам рядового і начальницького складу пенітенціарної системи гарантується безоплатне медичне обслуговування в закладах охорони здоров’я пенітенціарної системи, а також Служби </w:t>
            </w:r>
            <w:r w:rsidRPr="00132802">
              <w:rPr>
                <w:sz w:val="28"/>
                <w:szCs w:val="28"/>
                <w:lang w:val="uk-UA"/>
              </w:rPr>
              <w:lastRenderedPageBreak/>
              <w:t>безпеки України, Міністерства оборони України, Міністерства внутрішніх справ України та центрального органу виконавчої влади, що забезпечує формування державної політики у сфері охорони здоров’я за рахунок бюджетних коштів, передбачених на утримання пенітенціарної системи, за угодами, укладеними нею із зазначеними державними органами.</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73" w:name="n985"/>
            <w:bookmarkEnd w:id="73"/>
            <w:r w:rsidRPr="00132802">
              <w:rPr>
                <w:sz w:val="28"/>
                <w:szCs w:val="28"/>
                <w:lang w:val="uk-UA"/>
              </w:rPr>
              <w:t>2. У разі відсутності за місцем проходження служби (роботи), місцем проживання або тимчасового перебування особи рядового і начальницького складу пенітенціарної системи закладів охорони здоров’я, визначених у частині першій цієї статті, чи відповідних відділень або спеціального медичного обладнання, необхідного для надання медичної допомоги, а також у невідкладних випадках медична допомога надається державними або комунальними закладами охорони здоров’я.</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74" w:name="n986"/>
            <w:bookmarkEnd w:id="74"/>
            <w:r w:rsidRPr="00132802">
              <w:rPr>
                <w:sz w:val="28"/>
                <w:szCs w:val="28"/>
                <w:lang w:val="uk-UA"/>
              </w:rPr>
              <w:t>3. У разі відсутності спеціального медичного обладнання, медичних працівників, спеціалізованих відділень у закладах охорони здоров’я, визначених у частині першій цієї статті, або за наявності медичних показань цих закладів охорони здоров’я, бюджетних асигнувань особа рядового і начальницького складу пенітенціарної системи може бути направлена за висновком відповідного закладу охорони здоров’я на обстеження або лікування до приватного закладу охорони здоров’я або іноземного закладу охорони здоров’я за рахунок коштів пенітенціарної системи.</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75" w:name="n987"/>
            <w:bookmarkEnd w:id="75"/>
            <w:r w:rsidRPr="00132802">
              <w:rPr>
                <w:sz w:val="28"/>
                <w:szCs w:val="28"/>
                <w:lang w:val="uk-UA"/>
              </w:rPr>
              <w:t>Направлення осіб рядового і начальницького складу пенітенціарної системи на лікування за межі України здійснюється на загальних підставах у порядку, визначеному Кабінетом Міністрів України.</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76" w:name="n988"/>
            <w:bookmarkEnd w:id="76"/>
            <w:r w:rsidRPr="00132802">
              <w:rPr>
                <w:sz w:val="28"/>
                <w:szCs w:val="28"/>
                <w:lang w:val="uk-UA"/>
              </w:rPr>
              <w:t>4. Члени сімей осіб рядового і начальницького складу пенітенціарної системи (дружина (чоловік), діти до 18 років, а в разі їх навчання у вищих навчальних закладах - до 23 років), а також члени сімей осіб рядового і начальницького складу пенітенціарної системи, які загинули (померли), пропали безвісти, стали інвалідами під час проходження служби в пенітенціарній системі, мають право на безоплатне медичне обслуговування в закладах охорони здоров’я, визначених частиною першою цієї статті.</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77" w:name="n989"/>
            <w:bookmarkEnd w:id="77"/>
            <w:r w:rsidRPr="00132802">
              <w:rPr>
                <w:sz w:val="28"/>
                <w:szCs w:val="28"/>
                <w:lang w:val="uk-UA"/>
              </w:rPr>
              <w:t xml:space="preserve">5. Особи рядового і начальницького складу пенітенціарної системи та члени їхніх сімей (дружина (чоловік), діти до 18 років, а в разі їх навчання у вищих навчальних закладах - до 23 років) мають право на пільгове реабілітаційне, санаторно-курортне лікування, оздоровлення та відпочинок у медичних реабілітаційних центрах, санаторіях, будинках відпочинку, пансіонатах та оздоровчих </w:t>
            </w:r>
            <w:r w:rsidRPr="00132802">
              <w:rPr>
                <w:sz w:val="28"/>
                <w:szCs w:val="28"/>
                <w:lang w:val="uk-UA"/>
              </w:rPr>
              <w:lastRenderedPageBreak/>
              <w:t>закладах пенітенціарної системи за рахунок бюджетних коштів, визначених на утримання пенітенціарної системи в порядку, що встановлюється центральним органом виконавчої влади, що забезпечує формування та реалізує державну політику у сфері виконання кримінальних покарань та пробації.</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78" w:name="n990"/>
            <w:bookmarkEnd w:id="78"/>
            <w:r w:rsidRPr="00132802">
              <w:rPr>
                <w:sz w:val="28"/>
                <w:szCs w:val="28"/>
                <w:lang w:val="uk-UA"/>
              </w:rPr>
              <w:t>6. Особи рядового і начальницького складу пенітенціарної системи сплачують 25 відсотків, а члени їхніх сімей - 50 відсотків собівартості путівки в таких закладах та інших відповідних закладах, що визначаються центральним органом виконавчої влади, що забезпечує формування та реалізує державну політику у сфері виконання кримінальних покарань та пробації.</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79" w:name="n991"/>
            <w:bookmarkEnd w:id="79"/>
            <w:r w:rsidRPr="00132802">
              <w:rPr>
                <w:sz w:val="28"/>
                <w:szCs w:val="28"/>
                <w:lang w:val="uk-UA"/>
              </w:rPr>
              <w:t>7. Члени сімей осіб рядового і начальницького складу пенітенціарної системи, які загинули (померли) під час проходження служби в пенітенціарній системі, мають право на безоплатне санаторно-курортне лікування та оздоровлення один раз на два роки. До таких членів сімей належать: дружина (чоловік), якщо вона (він) не одружилися вдруге, діти до 18 років, а в разі їх навчання у вищих навчальних закладах - до 23 років, а також діти - інваліди з дитинства (незалежно від віку).</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80" w:name="n992"/>
            <w:bookmarkEnd w:id="80"/>
            <w:r w:rsidRPr="00132802">
              <w:rPr>
                <w:sz w:val="28"/>
                <w:szCs w:val="28"/>
                <w:lang w:val="uk-UA"/>
              </w:rPr>
              <w:t>8. Громадяни України з числа колишніх осіб рядового і начальницького складу Державної кримінально-виконавчої служби України, які були звільнені зі служби за станом здоров’я, за віком, у зв’язку зі скороченням штату, ліквідацією Державної пенітенціарної служби України, її територіальних органів, консервації чи ліквідації установ виконання покарань чи слідчих ізоляторів, та члени їхніх сімей (дружина (чоловік), діти до 18 років, а в разі їх навчання у вищих навчальних закладах - до 23 років) мають право на медичне обслуговування на умовах і в закладах охорони здоров’я визначених цією статтею.</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81" w:name="n993"/>
            <w:bookmarkEnd w:id="81"/>
            <w:r w:rsidRPr="00132802">
              <w:rPr>
                <w:sz w:val="28"/>
                <w:szCs w:val="28"/>
                <w:lang w:val="uk-UA"/>
              </w:rPr>
              <w:t>9. Особи рядового і начальницького складу пенітенціарної системи зобов’язані щороку проходити комплексний медичний огляд (диспансеризацію), а за необхідності - цільові медичні огляди, психофізіологічні обстеження і тестування в порядку, визначеному центральним органом виконавчої влади, що забезпечує формування та реалізує державну політику у сфері виконання кримінальних покарань та пробації.</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b/>
                <w:sz w:val="28"/>
                <w:szCs w:val="28"/>
                <w:lang w:val="uk-UA"/>
              </w:rPr>
            </w:pPr>
            <w:bookmarkStart w:id="82" w:name="n994"/>
            <w:bookmarkEnd w:id="82"/>
            <w:r w:rsidRPr="00132802">
              <w:rPr>
                <w:rStyle w:val="rvts9"/>
                <w:b/>
                <w:bCs/>
                <w:sz w:val="28"/>
                <w:szCs w:val="28"/>
                <w:bdr w:val="none" w:sz="0" w:space="0" w:color="auto" w:frame="1"/>
                <w:lang w:val="uk-UA"/>
              </w:rPr>
              <w:t xml:space="preserve">Стаття 32. </w:t>
            </w:r>
            <w:r w:rsidRPr="00132802">
              <w:rPr>
                <w:b/>
                <w:sz w:val="28"/>
                <w:szCs w:val="28"/>
                <w:lang w:val="uk-UA"/>
              </w:rPr>
              <w:t>Житлове забезпечення осіб рядового і начальницького складу пенітенціарної системи</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83" w:name="n995"/>
            <w:bookmarkEnd w:id="83"/>
            <w:r w:rsidRPr="00132802">
              <w:rPr>
                <w:sz w:val="28"/>
                <w:szCs w:val="28"/>
                <w:lang w:val="uk-UA"/>
              </w:rPr>
              <w:lastRenderedPageBreak/>
              <w:t>1. Особи рядового і начальницького складу пенітенціарної системи забезпечуються житлом на підставах і в порядку, визначених житловим законодавством. Особам рядового і начальницького складу пенітенціарної системи, які мають вислугу 20 років і більше, та членам їх сімей надаються жилі приміщення для постійного проживання або за їх бажанням грошова компенсація для отримання житлового приміщення. Такі житлові приміщення або грошова компенсація надаються їм один раз протягом усього часу служби за умови, якщо ними не було використано право на безоплатну приватизацію житла.</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84" w:name="n996"/>
            <w:bookmarkEnd w:id="84"/>
            <w:r w:rsidRPr="00132802">
              <w:rPr>
                <w:sz w:val="28"/>
                <w:szCs w:val="28"/>
                <w:lang w:val="uk-UA"/>
              </w:rPr>
              <w:t>2. Особи рядового і начальницького складу пенітенціарної системи, які згідно із законом визнані такими, що потребують поліпшення житлових умов, житлова площа надається в першочерговому порядку.</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85" w:name="n997"/>
            <w:bookmarkEnd w:id="85"/>
            <w:r w:rsidRPr="00132802">
              <w:rPr>
                <w:sz w:val="28"/>
                <w:szCs w:val="28"/>
                <w:lang w:val="uk-UA"/>
              </w:rPr>
              <w:t>Особам, які звільнені зі служби в пенітенціарній системі і визнані інвалідами I групи внаслідок поранення, контузії, каліцтва, одержаних під час виконання службових обов’язків під час служби в пенітенціарній системі, або захворювання, одержаного під час проходження служби в пенітенціарній системі, і які згідно із законом визнані такими, що потребують поліпшення житлових умов, житлові приміщення надаються позачергово.</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86" w:name="n998"/>
            <w:bookmarkEnd w:id="86"/>
            <w:r w:rsidRPr="00132802">
              <w:rPr>
                <w:sz w:val="28"/>
                <w:szCs w:val="28"/>
                <w:lang w:val="uk-UA"/>
              </w:rPr>
              <w:t>Членам сім’ї (дружині (чоловіку), дітям незалежно від віку) особи рядового і начальницького складу пенітенціарної системи, яка загинула під час виконання службових обов’язків, які згідно із законом визнані такими, що потребують поліпшення житлових умов та на момент загибелі особи рядового і начальницького складу пенітенціарної системи перебували на обліку осіб, які потребують поліпшення житлових умов, у відповідному населеному пункті, житлове приміщення надається в позачерговому порядку.</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87" w:name="n999"/>
            <w:bookmarkEnd w:id="87"/>
            <w:r w:rsidRPr="00132802">
              <w:rPr>
                <w:sz w:val="28"/>
                <w:szCs w:val="28"/>
                <w:lang w:val="uk-UA"/>
              </w:rPr>
              <w:t>3. Особам рядового і начальницького складу пенітенціарної системи та членам їхніх сімей можуть надаватися житлові приміщення в гуртожитках та службові житлові приміщення в порядку і на умовах, визначених житловим законодавством.</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88" w:name="n1000"/>
            <w:bookmarkEnd w:id="88"/>
            <w:r w:rsidRPr="00132802">
              <w:rPr>
                <w:sz w:val="28"/>
                <w:szCs w:val="28"/>
                <w:lang w:val="uk-UA"/>
              </w:rPr>
              <w:t xml:space="preserve">4. Особи рядового і начальницького складу пенітенціарної системи, які перебувають на обліку громадян, що потребують поліпшення житлових умов, під час звільнення зі служби в пенітенціарній системі за станом здоров’я, за віком, у зв’язку із скороченням штату залишаються на цьому обліку до одержання житла з державного житлового фонду до настання визначених законом підстав для зняття </w:t>
            </w:r>
            <w:r w:rsidRPr="00132802">
              <w:rPr>
                <w:sz w:val="28"/>
                <w:szCs w:val="28"/>
                <w:lang w:val="uk-UA"/>
              </w:rPr>
              <w:lastRenderedPageBreak/>
              <w:t>із зазначеного обліку.</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89" w:name="n1001"/>
            <w:bookmarkEnd w:id="89"/>
            <w:r w:rsidRPr="00132802">
              <w:rPr>
                <w:sz w:val="28"/>
                <w:szCs w:val="28"/>
                <w:lang w:val="uk-UA"/>
              </w:rPr>
              <w:t>5. Центральний орган виконавчої влади, що забезпечує формування та реалізує державну політику у сфері виконання кримінальних покарань та пробації, зобов’язаний виплачувати особам рядового і начальницького складу пенітенціарної системи, які направлені для проходження служби і винаймають житло у відповідному населеному пункті на підставі договору житлового найму та не мають там власного житла, компенсацію за найм у розмірі, що не перевищує трьох мінімальних заробітних плат, визначених на 1 січня відповідного календарного року у порядку, що встановлюється центральним органом виконавчої влади, що забезпечує формування та реалізує державну політику у сфері виконання кримінальних покарань та пробації.</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6. Особи рядового і начальницького складу пенітенціарної системи, які мають вислугу не менше 17 років та потребують поліпшення житлових умов, мають право на одержання земельної ділянки для будівництва та обслуговування жилого будинку, господарських будівель і споруд в населених пунктах, обраних ними для проживання з урахуванням встановленого законодавством порядку.</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Органи місцевого самоврядування зобов'язані надавати земельні ділянки та в межах визначених законом повноважень допомогу в будівництві співробітникам, батькам та членам сімей працівників, які загинули (померли) або пропали безвісти під час проходження служби, а також звільненим зі служби особам, які стали інвалідами внаслідок проходження служби у відповідності до законодавства, якщо вони виявили бажання побудувати приватні жилі будинки.</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7. Особи рядового і начальницького складу пенітенціарної системи, які мають вислугу 20 років і більше та потребують поліпшення житлових умов, мають право на одержання кредитів на індивідуальне житлове будівництво або придбання приватного жилого будинку (квартири) на строк до 20 років з погашенням загальної суми та відсоткових ставок за кредитами за рахунок коштів, призначених у державному бюджеті на відповідні цілі центрального органу виконавчої влади, що забезпечує формування та реалізує державну політику у сфері виконання кримінальних покарань та пробації. Такий кредит надається тільки один раз протягом усього часу проходження ним служби.</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90" w:name="n1002"/>
            <w:bookmarkEnd w:id="90"/>
            <w:r w:rsidRPr="00132802">
              <w:rPr>
                <w:rStyle w:val="rvts9"/>
                <w:b/>
                <w:bCs/>
                <w:sz w:val="28"/>
                <w:szCs w:val="28"/>
                <w:bdr w:val="none" w:sz="0" w:space="0" w:color="auto" w:frame="1"/>
                <w:lang w:val="uk-UA"/>
              </w:rPr>
              <w:t xml:space="preserve">Стаття 33. </w:t>
            </w:r>
            <w:r w:rsidRPr="00132802">
              <w:rPr>
                <w:b/>
                <w:sz w:val="28"/>
                <w:szCs w:val="28"/>
                <w:lang w:val="uk-UA"/>
              </w:rPr>
              <w:t xml:space="preserve">Одноразова грошова допомога в разі загибелі (смерті) чи втрати </w:t>
            </w:r>
            <w:r w:rsidRPr="00132802">
              <w:rPr>
                <w:b/>
                <w:sz w:val="28"/>
                <w:szCs w:val="28"/>
                <w:lang w:val="uk-UA"/>
              </w:rPr>
              <w:lastRenderedPageBreak/>
              <w:t>працездатності особою рядового і начальницького складу пенітенціарної системи</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91" w:name="n1003"/>
            <w:bookmarkEnd w:id="91"/>
            <w:r w:rsidRPr="00132802">
              <w:rPr>
                <w:sz w:val="28"/>
                <w:szCs w:val="28"/>
                <w:lang w:val="uk-UA"/>
              </w:rPr>
              <w:t>1. Одноразова грошова допомога в разі загибелі (смерті), визначення втрати працездатності особою рядового і начальницького складу пенітенціарної системи (далі - одноразова грошова допомога) є соціальною виплатою, гарантованою допомогою з боку держави, яка призначається і виплачується особам, які за цим Законом мають право на її отримання, у разі:</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92" w:name="n1004"/>
            <w:bookmarkEnd w:id="92"/>
            <w:r w:rsidRPr="00132802">
              <w:rPr>
                <w:sz w:val="28"/>
                <w:szCs w:val="28"/>
                <w:lang w:val="uk-UA"/>
              </w:rPr>
              <w:t>1) загибелі особи рядового і начальницького складу пенітенціарної системи, що настала внаслідок протиправних дій третіх осіб, або під час учинення дій, спрямованих на рятування життя людей або усунення загрози їхньому життю, чи в ході участі в антитерористичній операції, під час захисту незалежності, суверенітету та територіальної цілісності України;</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93" w:name="n1005"/>
            <w:bookmarkEnd w:id="93"/>
            <w:r w:rsidRPr="00132802">
              <w:rPr>
                <w:sz w:val="28"/>
                <w:szCs w:val="28"/>
                <w:lang w:val="uk-UA"/>
              </w:rPr>
              <w:t>2) смерті особи рядового і начальницького складу пенітенціарної системи, що настала під час проходження ним служби в пенітенціарній системі;</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94" w:name="n1006"/>
            <w:bookmarkEnd w:id="94"/>
            <w:r w:rsidRPr="00132802">
              <w:rPr>
                <w:sz w:val="28"/>
                <w:szCs w:val="28"/>
                <w:lang w:val="uk-UA"/>
              </w:rPr>
              <w:t>3) встановлення особі рядового і начальницького складу пенітенціарної системи інвалідності, що настала внаслідок поранення (контузії, травми або каліцтва), отриманого під час виконання ним службових обов’язків, пов’язаних із виконанням повноважень та основних завдань пенітенціарної системи відповідно до цього Закону, чи участі в антитерористичній операції, захисту незалежності, суверенітету та територіальної цілісності України, протягом шести місяців після звільнення його з пенітенціарної системи внаслідок причин, зазначених у цьому пункті;</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95" w:name="n1007"/>
            <w:bookmarkEnd w:id="95"/>
            <w:r w:rsidRPr="00132802">
              <w:rPr>
                <w:sz w:val="28"/>
                <w:szCs w:val="28"/>
                <w:lang w:val="uk-UA"/>
              </w:rPr>
              <w:t>4) встановлення особі рядового і начальницького складу пенітенціарної системи інвалідності внаслідок захворювання, пов’язаного з проходженням ним служби в пенітенціарній системі, протягом шести місяців після звільнення його з пенітенціарної системи внаслідок причин, зазначених у цьому пункті;</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96" w:name="n1008"/>
            <w:bookmarkEnd w:id="96"/>
            <w:r w:rsidRPr="00132802">
              <w:rPr>
                <w:sz w:val="28"/>
                <w:szCs w:val="28"/>
                <w:lang w:val="uk-UA"/>
              </w:rPr>
              <w:t>5) отримання особою рядового і начальницького складу пенітенціарної системи поранення (контузії, травми або каліцтва) під час виконання ним службових обов’язків, пов’язаних із здійсненням повноважень та основних завдань пенітенціарної системи відповідно до цього Закону, чи участі в антитерористичній операції, захисту незалежності, суверенітету та територіальної цілісності України, наслідком якого є часткова втрата працездатності без встановлення йому інвалідності;</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97" w:name="n1009"/>
            <w:bookmarkEnd w:id="97"/>
            <w:r w:rsidRPr="00132802">
              <w:rPr>
                <w:sz w:val="28"/>
                <w:szCs w:val="28"/>
                <w:lang w:val="uk-UA"/>
              </w:rPr>
              <w:lastRenderedPageBreak/>
              <w:t>6) отримання особою рядового і начальницького складу пенітенціарної системи поранення (контузії, травми або каліцтва), пов’язаного із проходженням служби в пенітенціарній системі, наслідком якого є часткова втрата працездатності без визначення йому інвалідності.</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98" w:name="n1010"/>
            <w:bookmarkEnd w:id="98"/>
            <w:r w:rsidRPr="00132802">
              <w:rPr>
                <w:sz w:val="28"/>
                <w:szCs w:val="28"/>
                <w:lang w:val="uk-UA"/>
              </w:rPr>
              <w:t>2. Порядок та умови виплати одноразової грошової допомоги в разі загибелі (смерті) чи втрати працездатності особи рядового і начальницького складу пенітенціарної системи встановлюється центральним органом виконавчої влади, що забезпечує формування та реалізує державну політику у сфері виконання кримінальних покарань та пробації.</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b/>
                <w:sz w:val="28"/>
                <w:szCs w:val="28"/>
                <w:lang w:val="uk-UA"/>
              </w:rPr>
            </w:pPr>
            <w:bookmarkStart w:id="99" w:name="n1011"/>
            <w:bookmarkEnd w:id="99"/>
            <w:r w:rsidRPr="00132802">
              <w:rPr>
                <w:rStyle w:val="rvts9"/>
                <w:b/>
                <w:bCs/>
                <w:sz w:val="28"/>
                <w:szCs w:val="28"/>
                <w:bdr w:val="none" w:sz="0" w:space="0" w:color="auto" w:frame="1"/>
                <w:lang w:val="uk-UA"/>
              </w:rPr>
              <w:t>Стаття 34.</w:t>
            </w:r>
            <w:r w:rsidRPr="00132802">
              <w:rPr>
                <w:rStyle w:val="apple-converted-space"/>
                <w:b/>
                <w:sz w:val="28"/>
                <w:szCs w:val="28"/>
                <w:lang w:val="uk-UA"/>
              </w:rPr>
              <w:t> </w:t>
            </w:r>
            <w:r w:rsidRPr="00132802">
              <w:rPr>
                <w:b/>
                <w:sz w:val="28"/>
                <w:szCs w:val="28"/>
                <w:lang w:val="uk-UA"/>
              </w:rPr>
              <w:t>Особи, які мають право на призначення та отримання одноразової грошової допомоги</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100" w:name="n1012"/>
            <w:bookmarkEnd w:id="100"/>
            <w:r w:rsidRPr="00132802">
              <w:rPr>
                <w:sz w:val="28"/>
                <w:szCs w:val="28"/>
                <w:lang w:val="uk-UA"/>
              </w:rPr>
              <w:t>1. У випадках, зазначених у</w:t>
            </w:r>
            <w:r w:rsidRPr="00132802">
              <w:rPr>
                <w:rStyle w:val="apple-converted-space"/>
                <w:sz w:val="28"/>
                <w:szCs w:val="28"/>
                <w:lang w:val="uk-UA"/>
              </w:rPr>
              <w:t> </w:t>
            </w:r>
            <w:r w:rsidRPr="00132802">
              <w:rPr>
                <w:sz w:val="28"/>
                <w:szCs w:val="28"/>
                <w:bdr w:val="none" w:sz="0" w:space="0" w:color="auto" w:frame="1"/>
                <w:lang w:val="uk-UA"/>
              </w:rPr>
              <w:t>пунктах 1</w:t>
            </w:r>
            <w:r w:rsidRPr="00132802">
              <w:rPr>
                <w:sz w:val="28"/>
                <w:szCs w:val="28"/>
                <w:lang w:val="uk-UA"/>
              </w:rPr>
              <w:t>,</w:t>
            </w:r>
            <w:r w:rsidRPr="00132802">
              <w:rPr>
                <w:rStyle w:val="apple-converted-space"/>
                <w:sz w:val="28"/>
                <w:szCs w:val="28"/>
                <w:lang w:val="uk-UA"/>
              </w:rPr>
              <w:t> </w:t>
            </w:r>
            <w:r w:rsidRPr="00132802">
              <w:rPr>
                <w:sz w:val="28"/>
                <w:szCs w:val="28"/>
                <w:bdr w:val="none" w:sz="0" w:space="0" w:color="auto" w:frame="1"/>
                <w:lang w:val="uk-UA"/>
              </w:rPr>
              <w:t xml:space="preserve">2 </w:t>
            </w:r>
            <w:r w:rsidRPr="00132802">
              <w:rPr>
                <w:sz w:val="28"/>
                <w:szCs w:val="28"/>
                <w:lang w:val="uk-UA"/>
              </w:rPr>
              <w:t xml:space="preserve">частини першої статті 33 цього Закону, право на призначення та отримання одноразової грошової допомоги мають члени сім’ї, батьки та утриманці загиблої (померлої) особи рядового і начальницького складу пенітенціарної системи. </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101" w:name="n1013"/>
            <w:bookmarkEnd w:id="101"/>
            <w:r w:rsidRPr="00132802">
              <w:rPr>
                <w:sz w:val="28"/>
                <w:szCs w:val="28"/>
                <w:lang w:val="uk-UA"/>
              </w:rPr>
              <w:t xml:space="preserve">2. Члени сім’ї та батьки загиблої (померлої) особи рядового і начальницького складу пенітенціарної системи визначаються відповідно до </w:t>
            </w:r>
            <w:r w:rsidRPr="00132802">
              <w:rPr>
                <w:sz w:val="28"/>
                <w:szCs w:val="28"/>
                <w:bdr w:val="none" w:sz="0" w:space="0" w:color="auto" w:frame="1"/>
                <w:lang w:val="uk-UA"/>
              </w:rPr>
              <w:t>Сімейного кодексу України</w:t>
            </w:r>
            <w:r w:rsidRPr="00132802">
              <w:rPr>
                <w:sz w:val="28"/>
                <w:szCs w:val="28"/>
                <w:lang w:val="uk-UA"/>
              </w:rPr>
              <w:t>, а утриманці – відповідно до</w:t>
            </w:r>
            <w:r w:rsidRPr="00132802">
              <w:rPr>
                <w:rStyle w:val="apple-converted-space"/>
                <w:sz w:val="28"/>
                <w:szCs w:val="28"/>
                <w:lang w:val="uk-UA"/>
              </w:rPr>
              <w:t> </w:t>
            </w:r>
            <w:r w:rsidRPr="00132802">
              <w:rPr>
                <w:sz w:val="28"/>
                <w:szCs w:val="28"/>
                <w:bdr w:val="none" w:sz="0" w:space="0" w:color="auto" w:frame="1"/>
                <w:lang w:val="uk-UA"/>
              </w:rPr>
              <w:t>Закону України</w:t>
            </w:r>
            <w:r w:rsidRPr="00132802">
              <w:rPr>
                <w:rStyle w:val="apple-converted-space"/>
                <w:sz w:val="28"/>
                <w:szCs w:val="28"/>
                <w:lang w:val="uk-UA"/>
              </w:rPr>
              <w:t> «</w:t>
            </w:r>
            <w:r w:rsidRPr="00132802">
              <w:rPr>
                <w:sz w:val="28"/>
                <w:szCs w:val="28"/>
                <w:lang w:val="uk-UA"/>
              </w:rPr>
              <w:t>Про пенсійне забезпечення осіб, звільнених з військової служби, та деяких інших осіб».</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102" w:name="n1014"/>
            <w:bookmarkEnd w:id="102"/>
            <w:r w:rsidRPr="00132802">
              <w:rPr>
                <w:sz w:val="28"/>
                <w:szCs w:val="28"/>
                <w:lang w:val="uk-UA"/>
              </w:rPr>
              <w:t>Якщо одна із зазначених осіб відмовляється від отримання одноразової грошової допомоги, її частка розподіляється між іншими особами, які мають право на її отримання.</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b/>
                <w:sz w:val="28"/>
                <w:szCs w:val="28"/>
                <w:lang w:val="uk-UA"/>
              </w:rPr>
            </w:pPr>
            <w:bookmarkStart w:id="103" w:name="n1015"/>
            <w:bookmarkEnd w:id="103"/>
            <w:r w:rsidRPr="00132802">
              <w:rPr>
                <w:rStyle w:val="rvts9"/>
                <w:b/>
                <w:bCs/>
                <w:sz w:val="28"/>
                <w:szCs w:val="28"/>
                <w:bdr w:val="none" w:sz="0" w:space="0" w:color="auto" w:frame="1"/>
                <w:lang w:val="uk-UA"/>
              </w:rPr>
              <w:t xml:space="preserve">Стаття 35. </w:t>
            </w:r>
            <w:r w:rsidRPr="00132802">
              <w:rPr>
                <w:b/>
                <w:sz w:val="28"/>
                <w:szCs w:val="28"/>
                <w:lang w:val="uk-UA"/>
              </w:rPr>
              <w:t>Розміри одноразової грошової допомоги</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104" w:name="n1016"/>
            <w:bookmarkEnd w:id="104"/>
            <w:r w:rsidRPr="00132802">
              <w:rPr>
                <w:sz w:val="28"/>
                <w:szCs w:val="28"/>
                <w:lang w:val="uk-UA"/>
              </w:rPr>
              <w:t>1. Розміри одноразової грошової допомоги особам рядового і начальницького складу пенітенціарної системи, а в разі їх загибелі (смерті) - особам, які за цим Законом мають право на її отримання, визначаються виходячи з розміру прожиткового мінімуму, визначеного законом для працездатних осіб на час виплати такої допомоги:</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105" w:name="n1017"/>
            <w:bookmarkEnd w:id="105"/>
            <w:r w:rsidRPr="00132802">
              <w:rPr>
                <w:sz w:val="28"/>
                <w:szCs w:val="28"/>
                <w:lang w:val="uk-UA"/>
              </w:rPr>
              <w:t>1) загибелі (смерті) особи рядового і начальницького складу пенітенціарної системи (пункт 1 частини першої статті 33 цього Закону) – 500 розмірів прожиткового мінімуму, визначеного законом для працездатних осіб;</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106" w:name="n1018"/>
            <w:bookmarkEnd w:id="106"/>
            <w:r w:rsidRPr="00132802">
              <w:rPr>
                <w:sz w:val="28"/>
                <w:szCs w:val="28"/>
                <w:lang w:val="uk-UA"/>
              </w:rPr>
              <w:t xml:space="preserve">2) смерті особи рядового і начальницького складу пенітенціарної системи (пункт 2 частини </w:t>
            </w:r>
            <w:r w:rsidRPr="00132802">
              <w:rPr>
                <w:sz w:val="28"/>
                <w:szCs w:val="28"/>
                <w:lang w:val="uk-UA"/>
              </w:rPr>
              <w:lastRenderedPageBreak/>
              <w:t>першої статті 33 цього Закону) – 250 розмірів прожиткового мінімуму, визначеного законом для працездатних осіб;</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107" w:name="n1019"/>
            <w:bookmarkEnd w:id="107"/>
            <w:r w:rsidRPr="00132802">
              <w:rPr>
                <w:sz w:val="28"/>
                <w:szCs w:val="28"/>
                <w:lang w:val="uk-UA"/>
              </w:rPr>
              <w:t>3) встановлення особі рядового і начальницького складу пенітенціарної системи інвалідності (пункт 3 частини першої статті 33 цього Закону):</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108" w:name="n1020"/>
            <w:bookmarkEnd w:id="108"/>
            <w:r w:rsidRPr="00132802">
              <w:rPr>
                <w:sz w:val="28"/>
                <w:szCs w:val="28"/>
                <w:lang w:val="uk-UA"/>
              </w:rPr>
              <w:t>а) I групи – 250 розмірів прожиткового мінімуму, визначеного законом для працездатних осіб;</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109" w:name="n1021"/>
            <w:bookmarkEnd w:id="109"/>
            <w:r w:rsidRPr="00132802">
              <w:rPr>
                <w:sz w:val="28"/>
                <w:szCs w:val="28"/>
                <w:lang w:val="uk-UA"/>
              </w:rPr>
              <w:t>б) II групи – 200 розмірів прожиткового мінімуму, визначеного законом для працездатних осіб;</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110" w:name="n1022"/>
            <w:bookmarkEnd w:id="110"/>
            <w:r w:rsidRPr="00132802">
              <w:rPr>
                <w:sz w:val="28"/>
                <w:szCs w:val="28"/>
                <w:lang w:val="uk-UA"/>
              </w:rPr>
              <w:t>в) III групи – 150 розмірів прожиткового мінімуму, визначеного законом для працездатних осіб;</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111" w:name="n1023"/>
            <w:bookmarkEnd w:id="111"/>
            <w:r w:rsidRPr="00132802">
              <w:rPr>
                <w:sz w:val="28"/>
                <w:szCs w:val="28"/>
                <w:lang w:val="uk-UA"/>
              </w:rPr>
              <w:t>4) встановлення особі рядового і начальницького складу пенітенціарної системи інвалідності (пункт 4 частини першої статті 33 цього Закону):</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112" w:name="n1024"/>
            <w:bookmarkEnd w:id="112"/>
            <w:r w:rsidRPr="00132802">
              <w:rPr>
                <w:sz w:val="28"/>
                <w:szCs w:val="28"/>
                <w:lang w:val="uk-UA"/>
              </w:rPr>
              <w:t>а) I групи – 120 розмірів прожиткового мінімуму, визначеного законом для працездатних осіб;</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113" w:name="n1025"/>
            <w:bookmarkEnd w:id="113"/>
            <w:r w:rsidRPr="00132802">
              <w:rPr>
                <w:sz w:val="28"/>
                <w:szCs w:val="28"/>
                <w:lang w:val="uk-UA"/>
              </w:rPr>
              <w:t>б) II групи – 90 розмірів прожиткового мінімуму, визначеного законом для працездатних осіб;</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114" w:name="n1026"/>
            <w:bookmarkEnd w:id="114"/>
            <w:r w:rsidRPr="00132802">
              <w:rPr>
                <w:sz w:val="28"/>
                <w:szCs w:val="28"/>
                <w:lang w:val="uk-UA"/>
              </w:rPr>
              <w:t>в) III групи – 70 розмірів прожиткового мінімуму, визначеного законом для працездатних осіб;</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115" w:name="n1027"/>
            <w:bookmarkEnd w:id="115"/>
            <w:r w:rsidRPr="00132802">
              <w:rPr>
                <w:sz w:val="28"/>
                <w:szCs w:val="28"/>
                <w:lang w:val="uk-UA"/>
              </w:rPr>
              <w:t>5) отримання особою рядового і начальницького складу пенітенціарної системи поранення (контузії, травми або каліцтва) (пункт 5 частини першої статті 33 цього Закону) – у розмірі 70 розмірів прожиткового мінімуму, визначеного законом для працездатних осіб;</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116" w:name="n1028"/>
            <w:bookmarkEnd w:id="116"/>
            <w:r w:rsidRPr="00132802">
              <w:rPr>
                <w:sz w:val="28"/>
                <w:szCs w:val="28"/>
                <w:lang w:val="uk-UA"/>
              </w:rPr>
              <w:t>6) отримання особою рядового і начальницького складу пенітенціарної системи поранення (контузії, травми або каліцтва) (пункт 6 частини першої статті 33 цього Закону) – залежно від ступеня втрати працездатності у відповідних відсотках від 70 розмірів прожиткового мінімуму, визначеного законом для працездатних осіб.</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b/>
                <w:sz w:val="28"/>
                <w:szCs w:val="28"/>
                <w:lang w:val="uk-UA"/>
              </w:rPr>
            </w:pPr>
            <w:bookmarkStart w:id="117" w:name="n1029"/>
            <w:bookmarkEnd w:id="117"/>
            <w:r w:rsidRPr="00132802">
              <w:rPr>
                <w:rStyle w:val="rvts9"/>
                <w:b/>
                <w:bCs/>
                <w:sz w:val="28"/>
                <w:szCs w:val="28"/>
                <w:bdr w:val="none" w:sz="0" w:space="0" w:color="auto" w:frame="1"/>
                <w:lang w:val="uk-UA"/>
              </w:rPr>
              <w:t>Стаття 36.</w:t>
            </w:r>
            <w:r w:rsidRPr="00132802">
              <w:rPr>
                <w:rStyle w:val="apple-converted-space"/>
                <w:b/>
                <w:sz w:val="28"/>
                <w:szCs w:val="28"/>
                <w:lang w:val="uk-UA"/>
              </w:rPr>
              <w:t xml:space="preserve"> </w:t>
            </w:r>
            <w:r w:rsidRPr="00132802">
              <w:rPr>
                <w:b/>
                <w:sz w:val="28"/>
                <w:szCs w:val="28"/>
                <w:lang w:val="uk-UA"/>
              </w:rPr>
              <w:t>Призначення одноразової грошової допомоги</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118" w:name="n1030"/>
            <w:bookmarkEnd w:id="118"/>
            <w:r w:rsidRPr="00132802">
              <w:rPr>
                <w:sz w:val="28"/>
                <w:szCs w:val="28"/>
                <w:lang w:val="uk-UA"/>
              </w:rPr>
              <w:t>1. Встановлення інвалідності та ступеня втрати працездатності без встановлення інвалідності особам рядового і начальницького складу пенітенціарної системи здійснюється в індивідуальному порядку державними закладами охорони здоров’я відповідно до закону та інших нормативно-правових актів.</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119" w:name="n1031"/>
            <w:bookmarkEnd w:id="119"/>
            <w:r w:rsidRPr="00132802">
              <w:rPr>
                <w:sz w:val="28"/>
                <w:szCs w:val="28"/>
                <w:lang w:val="uk-UA"/>
              </w:rPr>
              <w:lastRenderedPageBreak/>
              <w:t>2. У разі встановлення факту настання смерті особи рядового і начальницького складу пенітенціарної системи, а також особи, звільненої зі служби в пенітенціарній системі, внаслідок обставин, зазначених у</w:t>
            </w:r>
            <w:r w:rsidRPr="00132802">
              <w:rPr>
                <w:rStyle w:val="apple-converted-space"/>
                <w:sz w:val="28"/>
                <w:szCs w:val="28"/>
                <w:lang w:val="uk-UA"/>
              </w:rPr>
              <w:t> </w:t>
            </w:r>
            <w:r w:rsidRPr="00132802">
              <w:rPr>
                <w:sz w:val="28"/>
                <w:szCs w:val="28"/>
                <w:bdr w:val="none" w:sz="0" w:space="0" w:color="auto" w:frame="1"/>
                <w:lang w:val="uk-UA"/>
              </w:rPr>
              <w:t>пунктах 3-6</w:t>
            </w:r>
            <w:r w:rsidRPr="00132802">
              <w:rPr>
                <w:rStyle w:val="apple-converted-space"/>
                <w:sz w:val="28"/>
                <w:szCs w:val="28"/>
                <w:lang w:val="uk-UA"/>
              </w:rPr>
              <w:t> </w:t>
            </w:r>
            <w:r w:rsidRPr="00132802">
              <w:rPr>
                <w:sz w:val="28"/>
                <w:szCs w:val="28"/>
                <w:lang w:val="uk-UA"/>
              </w:rPr>
              <w:t>частини першої статті 33 цього Закону, якщо смерть настала протягом шести місяців після встановлення інвалідності чи травми, внаслідок отримання яких особа рядового і начальницького складу пенітенціарної системи раніше отримував одноразову грошову допомогу згідно із зазначеними пунктами, виплата одноразової грошової допомоги особам, які мають право на її отримання, зазначеним у цьому Законі, здійснюється з вирахуванням суми допомоги, отриманої померлим.</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120" w:name="n1032"/>
            <w:bookmarkEnd w:id="120"/>
            <w:r w:rsidRPr="00132802">
              <w:rPr>
                <w:sz w:val="28"/>
                <w:szCs w:val="28"/>
                <w:lang w:val="uk-UA"/>
              </w:rPr>
              <w:t>3. У разі встановлення інвалідності або часткової втрати працездатності без встановлення інвалідності особі рядового і начальницького складу пенітенціарної системи, особі, звільненій зі служби в пенітенціарній системі, яка на день отримання інвалідності, визначення відсотка часткової втрати працездатності без визначення інвалідності або на день її звільнення з пенітенціарної системи займала посаду в державному органі, установі, організації або у вищому навчальному закладі, які виконують роботу в інтересах держави та її безпеки, із залишенням на службі в пенітенціарній системі, виплата одноразової грошової допомоги здійснюється за рахунок коштів тих органів державної влади, до яких вони були відряджені.</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121" w:name="n1033"/>
            <w:bookmarkEnd w:id="121"/>
            <w:r w:rsidRPr="00132802">
              <w:rPr>
                <w:sz w:val="28"/>
                <w:szCs w:val="28"/>
                <w:lang w:val="uk-UA"/>
              </w:rPr>
              <w:t>Виплата одноразової грошової допомоги особам, які мають право на її отримання в разі загибелі (смерті) особи рядового і начальницького складу пенітенціарної системи, якщо особа рядового і начальницького складу пенітенціарної системи на день загибелі (смерті) займала посаду в державному органі, установі, організації або у вищому навчальному закладі, які виконують роботи в інтересах держави та її безпеки, із залишенням його на службі в пенітенціарній системі, здійснюється в порядку, визначеному цією статтею.</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122" w:name="n1034"/>
            <w:bookmarkEnd w:id="122"/>
            <w:r w:rsidRPr="00132802">
              <w:rPr>
                <w:sz w:val="28"/>
                <w:szCs w:val="28"/>
                <w:lang w:val="uk-UA"/>
              </w:rPr>
              <w:t>4. Одноразова грошова допомога у випадках, зазначених у частині другій цієї статті, призначається і виплачується за останнім місцем проходження служби особи рядового і начальницького складу пенітенціарної системи.</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123" w:name="n1035"/>
            <w:bookmarkEnd w:id="123"/>
            <w:r w:rsidRPr="00132802">
              <w:rPr>
                <w:sz w:val="28"/>
                <w:szCs w:val="28"/>
                <w:lang w:val="uk-UA"/>
              </w:rPr>
              <w:t xml:space="preserve">5. Якщо особа одночасно має право на отримання одноразової грошової допомоги з підстав, визначених цим Законом, та одноразової грошової допомоги або компенсаційної виплати, визначених з різних підстав іншими законами та нормативно-правовими актами, виплата грошових </w:t>
            </w:r>
            <w:r w:rsidRPr="00132802">
              <w:rPr>
                <w:sz w:val="28"/>
                <w:szCs w:val="28"/>
                <w:lang w:val="uk-UA"/>
              </w:rPr>
              <w:lastRenderedPageBreak/>
              <w:t>сум здійснюється за однією з підстав за вибором такої особи.</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124" w:name="n1036"/>
            <w:bookmarkEnd w:id="124"/>
            <w:r w:rsidRPr="00132802">
              <w:rPr>
                <w:sz w:val="28"/>
                <w:szCs w:val="28"/>
                <w:lang w:val="uk-UA"/>
              </w:rPr>
              <w:t>6. Особи, які мають право на отримання одноразової грошової допомоги, визначеної цим Законом, можуть реалізувати його протягом трьох років з дня виникнення в них такого права.</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b/>
                <w:sz w:val="28"/>
                <w:szCs w:val="28"/>
                <w:lang w:val="uk-UA"/>
              </w:rPr>
            </w:pPr>
            <w:bookmarkStart w:id="125" w:name="n1037"/>
            <w:bookmarkEnd w:id="125"/>
            <w:r w:rsidRPr="00132802">
              <w:rPr>
                <w:rStyle w:val="rvts9"/>
                <w:b/>
                <w:bCs/>
                <w:sz w:val="28"/>
                <w:szCs w:val="28"/>
                <w:bdr w:val="none" w:sz="0" w:space="0" w:color="auto" w:frame="1"/>
                <w:lang w:val="uk-UA"/>
              </w:rPr>
              <w:t xml:space="preserve">Стаття 37. </w:t>
            </w:r>
            <w:r w:rsidRPr="00132802">
              <w:rPr>
                <w:b/>
                <w:sz w:val="28"/>
                <w:szCs w:val="28"/>
                <w:lang w:val="uk-UA"/>
              </w:rPr>
              <w:t>Підстави, за яких призначення і виплата одноразової грошової допомоги не здійснюються</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126" w:name="n1038"/>
            <w:bookmarkEnd w:id="126"/>
            <w:r w:rsidRPr="00132802">
              <w:rPr>
                <w:sz w:val="28"/>
                <w:szCs w:val="28"/>
                <w:lang w:val="uk-UA"/>
              </w:rPr>
              <w:t>Призначення і виплата одноразової грошової допомоги не здійснюються, якщо загибель (смерть), поранення (контузія, травма або каліцтво), інвалідність, часткова втрата працездатності без встановлення інвалідності особи рядового і начальницького складу пенітенціарної системи є наслідком:</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127" w:name="n1039"/>
            <w:bookmarkEnd w:id="127"/>
            <w:r w:rsidRPr="00132802">
              <w:rPr>
                <w:sz w:val="28"/>
                <w:szCs w:val="28"/>
                <w:lang w:val="uk-UA"/>
              </w:rPr>
              <w:t>а) учинення ним діяння, яке є кримінальним або адміністративним правопорушенням;</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128" w:name="n1040"/>
            <w:bookmarkEnd w:id="128"/>
            <w:r w:rsidRPr="00132802">
              <w:rPr>
                <w:sz w:val="28"/>
                <w:szCs w:val="28"/>
                <w:lang w:val="uk-UA"/>
              </w:rPr>
              <w:t>б) учинення ним протиправних дій у стані алкогольного, наркотичного чи токсичного сп’яніння;</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129" w:name="n1041"/>
            <w:bookmarkEnd w:id="129"/>
            <w:r w:rsidRPr="00132802">
              <w:rPr>
                <w:sz w:val="28"/>
                <w:szCs w:val="28"/>
                <w:lang w:val="uk-UA"/>
              </w:rPr>
              <w:t>в) навмисного спричинення собі тілесного ушкодження, іншої шкоди своєму здоров’ю або самогубства (крім випадку доведення особи до самогубства, який доведений судом);</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130" w:name="n1042"/>
            <w:bookmarkEnd w:id="130"/>
            <w:r w:rsidRPr="00132802">
              <w:rPr>
                <w:sz w:val="28"/>
                <w:szCs w:val="28"/>
                <w:lang w:val="uk-UA"/>
              </w:rPr>
              <w:t>г) подання особою свідомо неправдивої інформації про призначення і виплату одноразової грошової допомоги.</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b/>
                <w:sz w:val="28"/>
                <w:szCs w:val="28"/>
                <w:lang w:val="uk-UA"/>
              </w:rPr>
            </w:pPr>
            <w:r w:rsidRPr="00132802">
              <w:rPr>
                <w:b/>
                <w:sz w:val="28"/>
                <w:szCs w:val="28"/>
                <w:lang w:val="uk-UA"/>
              </w:rPr>
              <w:t xml:space="preserve">Стаття 38. Безкоштовний проїзд осіб рядового і начальницького складу пенітенціарної системи </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Особи рядового і начальницького складу пенітенціарної системи користується правом безкоштовного проїзду всіма видами міського пасажирського транспорту загального користування (в тому числі метрополітеном, тролейбусами та трамваями), залізничного та водного транспорту приміського сполучення та автобусами (маршрутними таксі) в межах юрисдикції відповідного територіального органу центрального органу виконавчої влади, що забезпечує формування та реалізує державну політику у сфері виконання кримінальних покарань та пробації.</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b/>
                <w:sz w:val="28"/>
                <w:szCs w:val="28"/>
                <w:lang w:val="uk-UA"/>
              </w:rPr>
            </w:pPr>
            <w:bookmarkStart w:id="131" w:name="n1043"/>
            <w:bookmarkEnd w:id="131"/>
            <w:r w:rsidRPr="00132802">
              <w:rPr>
                <w:rStyle w:val="rvts9"/>
                <w:b/>
                <w:bCs/>
                <w:sz w:val="28"/>
                <w:szCs w:val="28"/>
                <w:bdr w:val="none" w:sz="0" w:space="0" w:color="auto" w:frame="1"/>
                <w:lang w:val="uk-UA"/>
              </w:rPr>
              <w:t xml:space="preserve">Стаття 39. </w:t>
            </w:r>
            <w:r w:rsidRPr="00132802">
              <w:rPr>
                <w:b/>
                <w:sz w:val="28"/>
                <w:szCs w:val="28"/>
                <w:lang w:val="uk-UA"/>
              </w:rPr>
              <w:t>Пенсійне забезпечення осіб рядового і начальницького складу пенітенціарної системи</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lang w:val="uk-UA"/>
              </w:rPr>
            </w:pPr>
            <w:bookmarkStart w:id="132" w:name="n1044"/>
            <w:bookmarkEnd w:id="132"/>
            <w:r w:rsidRPr="00132802">
              <w:rPr>
                <w:sz w:val="28"/>
                <w:szCs w:val="28"/>
                <w:lang w:val="uk-UA"/>
              </w:rPr>
              <w:lastRenderedPageBreak/>
              <w:t>1. Пенсійне забезпечення особам рядового і начальницького складу пенітенціарної системи та виплата одноразової грошової допомоги після звільнення їх зі служби в пенітенціарній системі здійснюються в порядку та на умовах, визначених</w:t>
            </w:r>
            <w:r w:rsidRPr="00132802">
              <w:rPr>
                <w:rStyle w:val="apple-converted-space"/>
                <w:sz w:val="28"/>
                <w:szCs w:val="28"/>
                <w:lang w:val="uk-UA"/>
              </w:rPr>
              <w:t> </w:t>
            </w:r>
            <w:r w:rsidRPr="00132802">
              <w:rPr>
                <w:sz w:val="28"/>
                <w:szCs w:val="28"/>
                <w:bdr w:val="none" w:sz="0" w:space="0" w:color="auto" w:frame="1"/>
                <w:lang w:val="uk-UA"/>
              </w:rPr>
              <w:t>Законом України</w:t>
            </w:r>
            <w:r w:rsidRPr="00132802">
              <w:rPr>
                <w:rStyle w:val="apple-converted-space"/>
                <w:sz w:val="28"/>
                <w:szCs w:val="28"/>
                <w:lang w:val="uk-UA"/>
              </w:rPr>
              <w:t> </w:t>
            </w:r>
            <w:r w:rsidRPr="00132802">
              <w:rPr>
                <w:sz w:val="28"/>
                <w:szCs w:val="28"/>
                <w:lang w:val="uk-UA"/>
              </w:rPr>
              <w:t xml:space="preserve">«Про пенсійне забезпечення осіб, звільнених з військової служби, та деяких інших осіб». При звільненні зі служби особи рядового і начальницького складу пенітенціарної системи користуються правовими і соціальними гарантіями відповідно до Закону України «Про статус ветеранів військової служби, ветеранів органів внутрішніх справ і деяких інших осіб та їх соціальний захист». </w:t>
            </w:r>
          </w:p>
          <w:p w:rsidR="00945730" w:rsidRPr="00132802" w:rsidRDefault="00945730" w:rsidP="00757F43">
            <w:pPr>
              <w:pStyle w:val="rvps2"/>
              <w:keepNext/>
              <w:shd w:val="clear" w:color="auto" w:fill="FFFFFF"/>
              <w:spacing w:before="120" w:beforeAutospacing="0" w:after="120" w:afterAutospacing="0"/>
              <w:ind w:firstLine="709"/>
              <w:jc w:val="both"/>
              <w:textAlignment w:val="baseline"/>
              <w:rPr>
                <w:sz w:val="28"/>
                <w:szCs w:val="28"/>
                <w:bdr w:val="none" w:sz="0" w:space="0" w:color="auto" w:frame="1"/>
                <w:lang w:val="uk-UA"/>
              </w:rPr>
            </w:pPr>
            <w:r w:rsidRPr="00132802">
              <w:rPr>
                <w:sz w:val="28"/>
                <w:szCs w:val="28"/>
                <w:lang w:val="uk-UA"/>
              </w:rPr>
              <w:t xml:space="preserve">2. </w:t>
            </w:r>
            <w:r w:rsidRPr="00132802">
              <w:rPr>
                <w:sz w:val="28"/>
                <w:szCs w:val="28"/>
                <w:bdr w:val="none" w:sz="0" w:space="0" w:color="auto" w:frame="1"/>
                <w:lang w:val="uk-UA"/>
              </w:rPr>
              <w:t xml:space="preserve">Особам </w:t>
            </w:r>
            <w:r w:rsidRPr="00132802">
              <w:rPr>
                <w:sz w:val="28"/>
                <w:szCs w:val="28"/>
                <w:lang w:val="uk-UA"/>
              </w:rPr>
              <w:t>рядового і начальницького складу пенітенціарної системи</w:t>
            </w:r>
            <w:r w:rsidRPr="00132802">
              <w:rPr>
                <w:sz w:val="28"/>
                <w:szCs w:val="28"/>
                <w:bdr w:val="none" w:sz="0" w:space="0" w:color="auto" w:frame="1"/>
                <w:lang w:val="uk-UA"/>
              </w:rPr>
              <w:t xml:space="preserve"> встановлюється пільговий залік вислуги років для призначення пенсії – один місяць служби за сорок днів; особам, які проходять службу в установах виконання покарань, призначених для тримання засуджених до довічного позбавлення волі – один місяць служби за півтора місяця, а в установах виконання покарань, призначених для тримання і лікування інфекційних та психічно хворих засуджених – один місяць служби за два місяці за переліком посад і в порядку, що затверджуються </w:t>
            </w:r>
            <w:r w:rsidRPr="00132802">
              <w:rPr>
                <w:sz w:val="28"/>
                <w:szCs w:val="28"/>
                <w:lang w:val="uk-UA"/>
              </w:rPr>
              <w:t>центральним органом виконавчої влади, що забезпечує формування та реалізує державну політику у сфері виконання кримінальних покарань та пробації</w:t>
            </w:r>
            <w:r w:rsidRPr="00132802">
              <w:rPr>
                <w:sz w:val="28"/>
                <w:szCs w:val="28"/>
                <w:bdr w:val="none" w:sz="0" w:space="0" w:color="auto" w:frame="1"/>
                <w:lang w:val="uk-UA"/>
              </w:rPr>
              <w:t>.</w:t>
            </w:r>
          </w:p>
          <w:p w:rsidR="00945730" w:rsidRPr="00945730" w:rsidRDefault="00945730" w:rsidP="00757F43">
            <w:pPr>
              <w:keepNext/>
              <w:spacing w:before="120" w:after="120" w:line="240" w:lineRule="auto"/>
              <w:ind w:firstLine="426"/>
              <w:rPr>
                <w:rFonts w:ascii="Times New Roman" w:hAnsi="Times New Roman"/>
                <w:sz w:val="24"/>
                <w:szCs w:val="24"/>
                <w:lang w:val="uk-UA"/>
              </w:rPr>
            </w:pPr>
          </w:p>
        </w:tc>
      </w:tr>
      <w:tr w:rsidR="00945730" w:rsidRPr="008B7230" w:rsidTr="00DF1666">
        <w:tc>
          <w:tcPr>
            <w:tcW w:w="3085" w:type="dxa"/>
          </w:tcPr>
          <w:p w:rsidR="00945730" w:rsidRDefault="00945730" w:rsidP="00945730">
            <w:pPr>
              <w:spacing w:after="0" w:line="240" w:lineRule="auto"/>
              <w:ind w:firstLine="426"/>
              <w:rPr>
                <w:rFonts w:ascii="Times New Roman" w:hAnsi="Times New Roman"/>
                <w:sz w:val="24"/>
                <w:szCs w:val="24"/>
                <w:lang w:val="uk-UA"/>
              </w:rPr>
            </w:pPr>
          </w:p>
          <w:p w:rsidR="00DF1666" w:rsidRPr="00DF1666" w:rsidRDefault="00DF1666" w:rsidP="00DF1666">
            <w:pPr>
              <w:spacing w:after="0" w:line="240" w:lineRule="auto"/>
              <w:jc w:val="center"/>
              <w:rPr>
                <w:rFonts w:ascii="Times New Roman" w:hAnsi="Times New Roman"/>
                <w:b/>
                <w:sz w:val="28"/>
                <w:szCs w:val="28"/>
                <w:lang w:val="uk-UA"/>
              </w:rPr>
            </w:pPr>
            <w:r w:rsidRPr="00DF1666">
              <w:rPr>
                <w:rFonts w:ascii="Times New Roman" w:hAnsi="Times New Roman"/>
                <w:b/>
                <w:sz w:val="28"/>
                <w:szCs w:val="28"/>
                <w:lang w:val="uk-UA"/>
              </w:rPr>
              <w:t>Персонал пенітенціарної системи</w:t>
            </w:r>
          </w:p>
        </w:tc>
        <w:tc>
          <w:tcPr>
            <w:tcW w:w="12410" w:type="dxa"/>
          </w:tcPr>
          <w:p w:rsidR="00945730" w:rsidRPr="00132802" w:rsidRDefault="00945730" w:rsidP="00757F43">
            <w:pPr>
              <w:keepNext/>
              <w:spacing w:before="120" w:after="120" w:line="240" w:lineRule="auto"/>
              <w:jc w:val="center"/>
              <w:rPr>
                <w:rFonts w:ascii="Times New Roman" w:hAnsi="Times New Roman"/>
                <w:b/>
                <w:sz w:val="28"/>
                <w:szCs w:val="28"/>
              </w:rPr>
            </w:pPr>
            <w:r w:rsidRPr="00132802">
              <w:rPr>
                <w:rFonts w:ascii="Times New Roman" w:hAnsi="Times New Roman"/>
                <w:b/>
                <w:bCs/>
                <w:sz w:val="28"/>
                <w:szCs w:val="28"/>
              </w:rPr>
              <w:t xml:space="preserve">Глава 5. </w:t>
            </w:r>
            <w:r w:rsidRPr="00132802">
              <w:rPr>
                <w:rFonts w:ascii="Times New Roman" w:hAnsi="Times New Roman"/>
                <w:b/>
                <w:sz w:val="28"/>
                <w:szCs w:val="28"/>
              </w:rPr>
              <w:t>Повноваження персоналу пенітенціарної системи</w:t>
            </w:r>
          </w:p>
          <w:p w:rsidR="00945730" w:rsidRPr="00132802" w:rsidRDefault="00945730" w:rsidP="00757F43">
            <w:pPr>
              <w:keepNext/>
              <w:spacing w:before="120" w:after="120" w:line="240" w:lineRule="auto"/>
              <w:ind w:firstLine="709"/>
              <w:rPr>
                <w:rFonts w:ascii="Times New Roman" w:hAnsi="Times New Roman"/>
                <w:b/>
                <w:sz w:val="28"/>
                <w:szCs w:val="28"/>
              </w:rPr>
            </w:pPr>
            <w:r w:rsidRPr="00132802">
              <w:rPr>
                <w:rFonts w:ascii="Times New Roman" w:hAnsi="Times New Roman"/>
                <w:b/>
                <w:bCs/>
                <w:sz w:val="28"/>
                <w:szCs w:val="28"/>
              </w:rPr>
              <w:t>Стаття 40.</w:t>
            </w:r>
            <w:r w:rsidRPr="00132802">
              <w:rPr>
                <w:rFonts w:ascii="Times New Roman" w:hAnsi="Times New Roman"/>
                <w:b/>
                <w:sz w:val="28"/>
                <w:szCs w:val="28"/>
              </w:rPr>
              <w:t xml:space="preserve"> Обов’язки персоналу пенітенціарної системи</w:t>
            </w:r>
          </w:p>
          <w:p w:rsidR="00945730" w:rsidRPr="00132802" w:rsidRDefault="00945730" w:rsidP="00757F43">
            <w:pPr>
              <w:keepNext/>
              <w:spacing w:before="120" w:after="120" w:line="240" w:lineRule="auto"/>
              <w:ind w:firstLine="709"/>
              <w:rPr>
                <w:rFonts w:ascii="Times New Roman" w:hAnsi="Times New Roman"/>
                <w:sz w:val="28"/>
                <w:szCs w:val="28"/>
              </w:rPr>
            </w:pPr>
            <w:r w:rsidRPr="00132802">
              <w:rPr>
                <w:rFonts w:ascii="Times New Roman" w:hAnsi="Times New Roman"/>
                <w:sz w:val="28"/>
                <w:szCs w:val="28"/>
              </w:rPr>
              <w:t>1. Персонал пенітенціарної системи зобов’язаний:</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1) виконувати покарання відповідно до вимог Кримінально-виконавчого кодексу України, а також тримання під вартою відповідно до вимог Закону України «Про попереднє ув’язнення»;</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2) забезпечувати дотримання прав і свобод осіб, узятих під варту та/або засуджених осіб, а також суб’єктів пробації, недопущення необґрунтованих обмежень прав і свобод осіб;</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 xml:space="preserve">3) виконувати вироки, постанови і ухвали суду, а також рішення прокурора, органу досудового розслідування; </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 xml:space="preserve">4) забезпечувати охорону та нагляд за особами, узятими під варту та/або засудженими </w:t>
            </w:r>
            <w:r w:rsidRPr="00132802">
              <w:rPr>
                <w:rFonts w:ascii="Times New Roman" w:hAnsi="Times New Roman"/>
                <w:sz w:val="28"/>
                <w:szCs w:val="28"/>
              </w:rPr>
              <w:lastRenderedPageBreak/>
              <w:t>особами;</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5) застосувати передбачені законом засоби соціальної реабілітації та реінтеграції до засуджених; сприяти трудовому та побутовому влаштуванню осіб, звільнених від відбування покарання, та їх соціальній адаптації;</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6) забезпечувати виконання актів амністії та помилування;</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7) забезпечувати правопорядок, додержання вимог режиму, правил внутрішнього розпорядку в установах виконання покарань, слідчих ізоляторах і на прилеглих до них територіях та виконання особами, узятими під варту та/або засудженими особами, іншими особами обов’язків, установлених законом;</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8) здійснювати реєстрацію осіб, узятих під варту та/або засуджених осіб, їх фотографування, звукозапис, відеозйомку та дактилоскопіювання;</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9) забезпечувати безпеку осіб, узятих під варту та/або засуджених осіб, персоналу і інших осіб, які перебувають на території установ виконання покарань, слідчих ізоляторах;</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10) створювати належні умови для тримання осіб, узятих під варту та/або засуджених осіб, їх комунально-побутового і медико-санітарного забезпечення;</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11) організовувати загальноосвітнє і професійно-технічне навчання засуджених осіб та залучення їх до праці;</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12) забезпечувати додержання вимог законодавства з охорони державної таємниці, праці та навколишнього природного середовища, санітарно-епідеміологічного нагляду і правил пожежної безпеки;</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13) реалізовувати систему заходів досудової, наглядової та пенітенціарної пробації відповідно до вимог Закону України «Про пробацію».</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b/>
                <w:sz w:val="28"/>
                <w:szCs w:val="28"/>
              </w:rPr>
              <w:t>Стаття 41. Повноваження осіб рядового і начальницького складу пенітенціарної системи</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1. Особи рядового і начальницького складу пенітенціарної системи під час виконання покладених на нього обов’язків уповноважений:</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 xml:space="preserve">1) вимагати від осіб, узятих під варту та/або засуджених осіб, та інших осіб, які перебувають на </w:t>
            </w:r>
            <w:r w:rsidRPr="00132802">
              <w:rPr>
                <w:rFonts w:ascii="Times New Roman" w:hAnsi="Times New Roman"/>
                <w:sz w:val="28"/>
                <w:szCs w:val="28"/>
              </w:rPr>
              <w:lastRenderedPageBreak/>
              <w:t>території та в приміщеннях органів і установ виконання покарань, слідчих ізоляторах, додержання вимог закону;</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2) проводити огляд і обшук осіб, узятих під варту та/ або засуджених осіб, та їх речей, огляд інших осіб та їх речей, транспортних засобів, які знаходяться на територіях установ виконання покарань, слідчих ізоляторах, підприємств, установ, організацій пенітенціарної системи і на прилеглих до них територіях, на яких установлені режимні вимоги, а також вилучати заборонені для використання на цих територіях і приміщеннях речі та документи;</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 xml:space="preserve">3) застосовувати фізичну силу, спеціальні засоби і зброю до осіб, узятих під варту та/або засуджених осіб, якщо вони чинять фізичний опір персоналу пенітенціарної системи, не виконують його законні вимоги, проявляють непокору, беруть участь у </w:t>
            </w:r>
            <w:r w:rsidRPr="00132802">
              <w:rPr>
                <w:rFonts w:ascii="Times New Roman" w:hAnsi="Times New Roman"/>
                <w:sz w:val="28"/>
                <w:szCs w:val="28"/>
                <w:shd w:val="clear" w:color="auto" w:fill="FFFFFF"/>
              </w:rPr>
              <w:t>груповому порушенні громадського порядку чи масових заворушеннях</w:t>
            </w:r>
            <w:r w:rsidRPr="00132802">
              <w:rPr>
                <w:rFonts w:ascii="Times New Roman" w:hAnsi="Times New Roman"/>
                <w:sz w:val="28"/>
                <w:szCs w:val="28"/>
              </w:rPr>
              <w:t>, захопленні заручників або чинять інші насильницькі дії, а також у разі втечі з-під охорони, запобігання завданню шкоди іншим особам або самим собі відповідно до Закону України «Про національну поліцію»;</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4) тимчасово обмежувати або забороняти рух транспорту на прилеглих до установ виконання покарань, слідчих ізоляторів територіях, не допускати осіб</w:t>
            </w:r>
            <w:r w:rsidRPr="00132802">
              <w:rPr>
                <w:rFonts w:ascii="Times New Roman" w:hAnsi="Times New Roman"/>
                <w:b/>
                <w:sz w:val="28"/>
                <w:szCs w:val="28"/>
              </w:rPr>
              <w:t xml:space="preserve"> </w:t>
            </w:r>
            <w:r w:rsidRPr="00132802">
              <w:rPr>
                <w:rFonts w:ascii="Times New Roman" w:hAnsi="Times New Roman"/>
                <w:sz w:val="28"/>
                <w:szCs w:val="28"/>
              </w:rPr>
              <w:t>на ці території або зобов’язувати їх там залишатися чи покинути ці території з метою додержання вимог режиму, захисту життя і здоров’я осіб;</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5) одержувати від підприємств, установ і організацій незалежно від форм власності та громадських об’єднань відомості, матеріали та іншу допомогу, необхідні для виконання покладених завдань;</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6) запроваджувати в установленому законом порядку режим особливих умов в установах виконання покарань, слідчих ізоляторах;</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7) складати протоколи про адміністративні правопорушення, застосовувати інші заходи, передбачені Кодексом України про адміністративні правопорушення;</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 xml:space="preserve">8) залучати персонал медичних закладів для проведення огляду та призначення медичне обстеження осіб, узятих під варту та/або засуджених осіб, з метою виявлення фактів вживання спиртних напоїв, наркотичних засобів, психотропних речовин або їх аналогів чи інших засобів, що </w:t>
            </w:r>
            <w:r w:rsidRPr="00132802">
              <w:rPr>
                <w:rFonts w:ascii="Times New Roman" w:hAnsi="Times New Roman"/>
                <w:sz w:val="28"/>
                <w:szCs w:val="28"/>
              </w:rPr>
              <w:lastRenderedPageBreak/>
              <w:t>одурманюють;</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9) використовувати засоби масової інформації для повідомлення про осіб, які ухиляються від відбування покарання.</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Style w:val="rvts15"/>
                <w:rFonts w:ascii="Times New Roman" w:hAnsi="Times New Roman"/>
                <w:b/>
                <w:bCs/>
                <w:sz w:val="28"/>
                <w:szCs w:val="28"/>
                <w:bdr w:val="none" w:sz="0" w:space="0" w:color="auto" w:frame="1"/>
              </w:rPr>
              <w:t xml:space="preserve">Стаття 42. Види відповідальності </w:t>
            </w:r>
            <w:r w:rsidRPr="00132802">
              <w:rPr>
                <w:rFonts w:ascii="Times New Roman" w:hAnsi="Times New Roman"/>
                <w:b/>
                <w:sz w:val="28"/>
                <w:szCs w:val="28"/>
              </w:rPr>
              <w:t>осіб рядового і начальницького складу пенітенціарної системи</w:t>
            </w:r>
          </w:p>
          <w:p w:rsidR="00945730" w:rsidRPr="00132802" w:rsidRDefault="00945730" w:rsidP="00757F43">
            <w:pPr>
              <w:pStyle w:val="rvps7"/>
              <w:keepNext/>
              <w:shd w:val="clear" w:color="auto" w:fill="FFFFFF"/>
              <w:spacing w:before="120" w:beforeAutospacing="0" w:after="120" w:afterAutospacing="0"/>
              <w:ind w:firstLine="709"/>
              <w:jc w:val="both"/>
              <w:textAlignment w:val="baseline"/>
              <w:rPr>
                <w:rStyle w:val="rvts15"/>
                <w:bCs/>
                <w:sz w:val="28"/>
                <w:szCs w:val="28"/>
                <w:bdr w:val="none" w:sz="0" w:space="0" w:color="auto" w:frame="1"/>
              </w:rPr>
            </w:pPr>
            <w:r w:rsidRPr="00132802">
              <w:rPr>
                <w:rStyle w:val="rvts15"/>
                <w:bCs/>
                <w:sz w:val="28"/>
                <w:szCs w:val="28"/>
                <w:bdr w:val="none" w:sz="0" w:space="0" w:color="auto" w:frame="1"/>
              </w:rPr>
              <w:t>1. У разі вчинення протиправних діянь особи рядового і начальницького складу пенітенціарної системи несуть кримінальну, адміністративну, цивільно-правову та дисциплінарну відповідальність відповідно до закону.</w:t>
            </w:r>
          </w:p>
          <w:p w:rsidR="00945730" w:rsidRPr="00132802" w:rsidRDefault="00945730" w:rsidP="00757F43">
            <w:pPr>
              <w:pStyle w:val="rvps7"/>
              <w:keepNext/>
              <w:shd w:val="clear" w:color="auto" w:fill="FFFFFF"/>
              <w:spacing w:before="120" w:beforeAutospacing="0" w:after="120" w:afterAutospacing="0"/>
              <w:ind w:firstLine="709"/>
              <w:jc w:val="both"/>
              <w:textAlignment w:val="baseline"/>
              <w:rPr>
                <w:rStyle w:val="rvts15"/>
                <w:bCs/>
                <w:sz w:val="28"/>
                <w:szCs w:val="28"/>
                <w:bdr w:val="none" w:sz="0" w:space="0" w:color="auto" w:frame="1"/>
              </w:rPr>
            </w:pPr>
            <w:r w:rsidRPr="00132802">
              <w:rPr>
                <w:rStyle w:val="rvts15"/>
                <w:bCs/>
                <w:sz w:val="28"/>
                <w:szCs w:val="28"/>
                <w:bdr w:val="none" w:sz="0" w:space="0" w:color="auto" w:frame="1"/>
              </w:rPr>
              <w:t>2. Підстави та порядок притягнення осіб рядового і начальницького складу пенітенціарної системи до дисциплінарної відповідальності, а також застосування до них заохочень визначаються Дисциплінарним статутом пенітенціарної системи, що затверджується законом.</w:t>
            </w:r>
          </w:p>
          <w:p w:rsidR="00945730" w:rsidRPr="00945730" w:rsidRDefault="00945730" w:rsidP="00757F43">
            <w:pPr>
              <w:keepNext/>
              <w:spacing w:before="120" w:after="120" w:line="240" w:lineRule="auto"/>
              <w:ind w:firstLine="426"/>
              <w:rPr>
                <w:rFonts w:ascii="Times New Roman" w:hAnsi="Times New Roman"/>
                <w:sz w:val="24"/>
                <w:szCs w:val="24"/>
                <w:lang w:val="uk-UA"/>
              </w:rPr>
            </w:pPr>
          </w:p>
        </w:tc>
      </w:tr>
      <w:tr w:rsidR="00945730" w:rsidRPr="008B7230" w:rsidTr="00DF1666">
        <w:tc>
          <w:tcPr>
            <w:tcW w:w="3085" w:type="dxa"/>
          </w:tcPr>
          <w:p w:rsidR="00945730" w:rsidRDefault="00945730" w:rsidP="00945730">
            <w:pPr>
              <w:spacing w:after="0" w:line="240" w:lineRule="auto"/>
              <w:ind w:firstLine="426"/>
              <w:rPr>
                <w:rFonts w:ascii="Times New Roman" w:hAnsi="Times New Roman"/>
                <w:sz w:val="24"/>
                <w:szCs w:val="24"/>
                <w:lang w:val="uk-UA"/>
              </w:rPr>
            </w:pPr>
          </w:p>
          <w:p w:rsidR="00DF1666" w:rsidRPr="00945730" w:rsidRDefault="00DF1666" w:rsidP="00945730">
            <w:pPr>
              <w:spacing w:after="0" w:line="240" w:lineRule="auto"/>
              <w:ind w:firstLine="426"/>
              <w:rPr>
                <w:rFonts w:ascii="Times New Roman" w:hAnsi="Times New Roman"/>
                <w:sz w:val="24"/>
                <w:szCs w:val="24"/>
                <w:lang w:val="uk-UA"/>
              </w:rPr>
            </w:pPr>
          </w:p>
        </w:tc>
        <w:tc>
          <w:tcPr>
            <w:tcW w:w="12410" w:type="dxa"/>
          </w:tcPr>
          <w:p w:rsidR="00945730" w:rsidRPr="00945730" w:rsidRDefault="00945730" w:rsidP="00757F43">
            <w:pPr>
              <w:keepNext/>
              <w:spacing w:before="120" w:after="120" w:line="240" w:lineRule="auto"/>
              <w:jc w:val="center"/>
              <w:rPr>
                <w:rFonts w:ascii="Times New Roman" w:hAnsi="Times New Roman"/>
                <w:b/>
                <w:sz w:val="28"/>
                <w:szCs w:val="28"/>
                <w:lang w:val="uk-UA"/>
              </w:rPr>
            </w:pPr>
            <w:r w:rsidRPr="00945730">
              <w:rPr>
                <w:rFonts w:ascii="Times New Roman" w:hAnsi="Times New Roman"/>
                <w:b/>
                <w:bCs/>
                <w:sz w:val="28"/>
                <w:szCs w:val="28"/>
                <w:lang w:val="uk-UA"/>
              </w:rPr>
              <w:t>Розділ І</w:t>
            </w:r>
            <w:r w:rsidRPr="00132802">
              <w:rPr>
                <w:rFonts w:ascii="Times New Roman" w:hAnsi="Times New Roman"/>
                <w:b/>
                <w:bCs/>
                <w:sz w:val="28"/>
                <w:szCs w:val="28"/>
              </w:rPr>
              <w:t>V</w:t>
            </w:r>
            <w:r w:rsidRPr="00945730">
              <w:rPr>
                <w:rFonts w:ascii="Times New Roman" w:hAnsi="Times New Roman"/>
                <w:b/>
                <w:bCs/>
                <w:sz w:val="28"/>
                <w:szCs w:val="28"/>
                <w:lang w:val="uk-UA"/>
              </w:rPr>
              <w:t xml:space="preserve">. </w:t>
            </w:r>
            <w:r w:rsidRPr="00945730">
              <w:rPr>
                <w:rFonts w:ascii="Times New Roman" w:hAnsi="Times New Roman"/>
                <w:b/>
                <w:sz w:val="28"/>
                <w:szCs w:val="28"/>
                <w:lang w:val="uk-UA"/>
              </w:rPr>
              <w:t xml:space="preserve">Фінансування і забезпечення діяльності пенітенціарної системи </w:t>
            </w:r>
          </w:p>
          <w:p w:rsidR="00945730" w:rsidRPr="00945730" w:rsidRDefault="00945730" w:rsidP="00757F43">
            <w:pPr>
              <w:keepNext/>
              <w:spacing w:before="120" w:after="120" w:line="240" w:lineRule="auto"/>
              <w:ind w:firstLine="709"/>
              <w:jc w:val="both"/>
              <w:rPr>
                <w:rFonts w:ascii="Times New Roman" w:hAnsi="Times New Roman"/>
                <w:b/>
                <w:sz w:val="28"/>
                <w:szCs w:val="28"/>
                <w:lang w:val="uk-UA"/>
              </w:rPr>
            </w:pPr>
            <w:r w:rsidRPr="00945730">
              <w:rPr>
                <w:rFonts w:ascii="Times New Roman" w:hAnsi="Times New Roman"/>
                <w:b/>
                <w:bCs/>
                <w:sz w:val="28"/>
                <w:szCs w:val="28"/>
                <w:lang w:val="uk-UA"/>
              </w:rPr>
              <w:t>Стаття 43.</w:t>
            </w:r>
            <w:r w:rsidRPr="00945730">
              <w:rPr>
                <w:rFonts w:ascii="Times New Roman" w:hAnsi="Times New Roman"/>
                <w:b/>
                <w:sz w:val="28"/>
                <w:szCs w:val="28"/>
                <w:lang w:val="uk-UA"/>
              </w:rPr>
              <w:t xml:space="preserve"> Фінансування пенітенціарної системи</w:t>
            </w:r>
          </w:p>
          <w:p w:rsidR="00945730" w:rsidRPr="00945730" w:rsidRDefault="00945730" w:rsidP="00757F43">
            <w:pPr>
              <w:keepNext/>
              <w:tabs>
                <w:tab w:val="left" w:pos="1134"/>
              </w:tabs>
              <w:spacing w:before="120" w:after="120" w:line="240" w:lineRule="auto"/>
              <w:ind w:firstLine="709"/>
              <w:jc w:val="both"/>
              <w:rPr>
                <w:rFonts w:ascii="Times New Roman" w:hAnsi="Times New Roman"/>
                <w:sz w:val="28"/>
                <w:szCs w:val="28"/>
                <w:lang w:val="uk-UA"/>
              </w:rPr>
            </w:pPr>
            <w:r w:rsidRPr="00945730">
              <w:rPr>
                <w:rFonts w:ascii="Times New Roman" w:hAnsi="Times New Roman"/>
                <w:sz w:val="28"/>
                <w:szCs w:val="28"/>
                <w:lang w:val="uk-UA"/>
              </w:rPr>
              <w:t>1. Фінансування пенітенціарної системи здійснюється за рахунок коштів Державного бюджету України та інших джерел, передбачених законом.</w:t>
            </w:r>
          </w:p>
          <w:p w:rsidR="00945730" w:rsidRPr="00945730" w:rsidRDefault="00945730" w:rsidP="00757F43">
            <w:pPr>
              <w:keepNext/>
              <w:tabs>
                <w:tab w:val="left" w:pos="1134"/>
              </w:tabs>
              <w:spacing w:before="120" w:after="120" w:line="240" w:lineRule="auto"/>
              <w:ind w:firstLine="709"/>
              <w:jc w:val="both"/>
              <w:rPr>
                <w:rFonts w:ascii="Times New Roman" w:hAnsi="Times New Roman"/>
                <w:sz w:val="28"/>
                <w:szCs w:val="28"/>
                <w:lang w:val="uk-UA"/>
              </w:rPr>
            </w:pPr>
            <w:r w:rsidRPr="00945730">
              <w:rPr>
                <w:rFonts w:ascii="Times New Roman" w:hAnsi="Times New Roman"/>
                <w:sz w:val="28"/>
                <w:szCs w:val="28"/>
                <w:lang w:val="uk-UA"/>
              </w:rPr>
              <w:t>2. Органи та підрозділи пенітенціарної системи можуть створювати спеціальні фонди грошових коштів, що наповнюються відрахуваннями частки прибутку від діяльності підприємств пенітенціарної системи, які функціонують на території таких органів та підрозділів, чи здійснюють свою діяльність використовуючи найману працю засуджених чи затриманих, що відносяться до таких закладів.</w:t>
            </w:r>
          </w:p>
          <w:p w:rsidR="00945730" w:rsidRPr="00132802" w:rsidRDefault="00945730" w:rsidP="00757F43">
            <w:pPr>
              <w:keepNext/>
              <w:tabs>
                <w:tab w:val="left" w:pos="1134"/>
              </w:tabs>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3. Комунальні та приватні підприємства можуть виділяти органам та підрозділам пенітенціарної системи кошти, транспорт та інші матеріально-технічні засоби, необхідні для виконання завдань пенітенціарної системи.</w:t>
            </w:r>
          </w:p>
          <w:p w:rsidR="00945730" w:rsidRPr="00132802" w:rsidRDefault="00945730" w:rsidP="00757F43">
            <w:pPr>
              <w:keepNext/>
              <w:spacing w:before="120" w:after="120" w:line="240" w:lineRule="auto"/>
              <w:ind w:firstLine="709"/>
              <w:jc w:val="both"/>
              <w:rPr>
                <w:rFonts w:ascii="Times New Roman" w:hAnsi="Times New Roman"/>
                <w:b/>
                <w:sz w:val="28"/>
                <w:szCs w:val="28"/>
              </w:rPr>
            </w:pPr>
            <w:r w:rsidRPr="00132802">
              <w:rPr>
                <w:rFonts w:ascii="Times New Roman" w:hAnsi="Times New Roman"/>
                <w:b/>
                <w:bCs/>
                <w:sz w:val="28"/>
                <w:szCs w:val="28"/>
              </w:rPr>
              <w:t>Стаття 44.</w:t>
            </w:r>
            <w:r w:rsidRPr="00132802">
              <w:rPr>
                <w:rFonts w:ascii="Times New Roman" w:hAnsi="Times New Roman"/>
                <w:b/>
                <w:sz w:val="28"/>
                <w:szCs w:val="28"/>
              </w:rPr>
              <w:t xml:space="preserve"> Майно пенітенціарної системи</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lastRenderedPageBreak/>
              <w:t xml:space="preserve">1. Майно пенітенціарної системи перебуває в державній власності та використовується виключно для забезпечення виконання її завдань як у мирний час, так і в особливий період. </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Майно пенітенціарної системи не залучається у зв’язку з введенням надзвичайного стану, під час проведення антитерористичної операції, а також в особливий період.</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2. Управління майном здійснює центральний орган виконавчої влади, що забезпечує формування та реалізує державну політику у сфері виконання кримінальних покарань та пробації, який закріплює його на праві оперативного управління або господарського відання за установами виконання покарань, слідчими ізоляторами, навчальними закладами, підприємствами, установами і організаціями, створеними для забезпечення виконання завдань пенітенціарної системи.</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Зазначене майно не може бути предметом застави.</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3. Звернення стягнення на майно пенітенціарної системи не допускається.</w:t>
            </w:r>
          </w:p>
          <w:p w:rsidR="00945730" w:rsidRPr="00945730" w:rsidRDefault="00945730" w:rsidP="00757F43">
            <w:pPr>
              <w:keepNext/>
              <w:spacing w:before="120" w:after="120" w:line="240" w:lineRule="auto"/>
              <w:ind w:firstLine="426"/>
              <w:rPr>
                <w:rFonts w:ascii="Times New Roman" w:hAnsi="Times New Roman"/>
                <w:sz w:val="24"/>
                <w:szCs w:val="24"/>
              </w:rPr>
            </w:pPr>
          </w:p>
        </w:tc>
      </w:tr>
      <w:tr w:rsidR="00726DCF" w:rsidRPr="008B7230" w:rsidTr="00DF1666">
        <w:tc>
          <w:tcPr>
            <w:tcW w:w="3085" w:type="dxa"/>
          </w:tcPr>
          <w:p w:rsidR="00726DCF" w:rsidRPr="00945730" w:rsidRDefault="00726DCF" w:rsidP="00945730">
            <w:pPr>
              <w:spacing w:after="0" w:line="240" w:lineRule="auto"/>
              <w:ind w:firstLine="426"/>
              <w:rPr>
                <w:rFonts w:ascii="Times New Roman" w:hAnsi="Times New Roman"/>
                <w:sz w:val="24"/>
                <w:szCs w:val="24"/>
                <w:lang w:val="uk-UA"/>
              </w:rPr>
            </w:pPr>
          </w:p>
        </w:tc>
        <w:tc>
          <w:tcPr>
            <w:tcW w:w="12410" w:type="dxa"/>
          </w:tcPr>
          <w:p w:rsidR="00945730" w:rsidRPr="00132802" w:rsidRDefault="00945730" w:rsidP="00757F43">
            <w:pPr>
              <w:keepNext/>
              <w:spacing w:before="120" w:after="120" w:line="240" w:lineRule="auto"/>
              <w:jc w:val="center"/>
              <w:rPr>
                <w:rFonts w:ascii="Times New Roman" w:hAnsi="Times New Roman"/>
                <w:b/>
                <w:sz w:val="28"/>
                <w:szCs w:val="28"/>
              </w:rPr>
            </w:pPr>
            <w:r w:rsidRPr="00945730">
              <w:rPr>
                <w:rFonts w:ascii="Times New Roman" w:hAnsi="Times New Roman"/>
                <w:sz w:val="24"/>
                <w:szCs w:val="24"/>
                <w:lang w:val="uk-UA"/>
              </w:rPr>
              <w:t xml:space="preserve"> </w:t>
            </w:r>
            <w:r w:rsidRPr="00132802">
              <w:rPr>
                <w:rFonts w:ascii="Times New Roman" w:hAnsi="Times New Roman"/>
                <w:b/>
                <w:bCs/>
                <w:sz w:val="28"/>
                <w:szCs w:val="28"/>
              </w:rPr>
              <w:t xml:space="preserve">Розділ V. </w:t>
            </w:r>
            <w:r w:rsidRPr="00132802">
              <w:rPr>
                <w:rFonts w:ascii="Times New Roman" w:hAnsi="Times New Roman"/>
                <w:b/>
                <w:sz w:val="28"/>
                <w:szCs w:val="28"/>
              </w:rPr>
              <w:t xml:space="preserve">Контроль за пенітенціарної системою </w:t>
            </w:r>
          </w:p>
          <w:p w:rsidR="00945730" w:rsidRPr="00132802" w:rsidRDefault="00945730" w:rsidP="00757F43">
            <w:pPr>
              <w:keepNext/>
              <w:spacing w:before="120" w:after="120" w:line="240" w:lineRule="auto"/>
              <w:ind w:firstLine="709"/>
              <w:jc w:val="both"/>
              <w:rPr>
                <w:rFonts w:ascii="Times New Roman" w:hAnsi="Times New Roman"/>
                <w:b/>
                <w:sz w:val="28"/>
                <w:szCs w:val="28"/>
              </w:rPr>
            </w:pPr>
            <w:r w:rsidRPr="00132802">
              <w:rPr>
                <w:rFonts w:ascii="Times New Roman" w:hAnsi="Times New Roman"/>
                <w:b/>
                <w:bCs/>
                <w:sz w:val="28"/>
                <w:szCs w:val="28"/>
              </w:rPr>
              <w:t>Стаття 45.</w:t>
            </w:r>
            <w:r w:rsidRPr="00132802">
              <w:rPr>
                <w:rFonts w:ascii="Times New Roman" w:hAnsi="Times New Roman"/>
                <w:b/>
                <w:sz w:val="28"/>
                <w:szCs w:val="28"/>
              </w:rPr>
              <w:t xml:space="preserve"> Контроль за пенітенціарною системою</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1. Громадський контроль за пенітенціарною системою здійснюється відповідно до Кримінально-виконавчого кодексу.</w:t>
            </w:r>
          </w:p>
          <w:p w:rsidR="00945730" w:rsidRPr="00132802" w:rsidRDefault="00945730" w:rsidP="00757F43">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2. Внутрішній контроль за діяльністю установ виконання покарань, слідчих ізоляторів здійснює центральний орган виконавчої влади, що забезпечує формування та реалізує державну політику у сфері виконання кримінальних покарань та пробації.</w:t>
            </w:r>
          </w:p>
          <w:p w:rsidR="00726DCF" w:rsidRPr="00945730" w:rsidRDefault="00726DCF" w:rsidP="00757F43">
            <w:pPr>
              <w:keepNext/>
              <w:spacing w:before="120" w:after="120" w:line="240" w:lineRule="auto"/>
              <w:ind w:firstLine="426"/>
              <w:rPr>
                <w:rFonts w:ascii="Times New Roman" w:hAnsi="Times New Roman"/>
                <w:sz w:val="24"/>
                <w:szCs w:val="24"/>
              </w:rPr>
            </w:pPr>
          </w:p>
        </w:tc>
      </w:tr>
      <w:tr w:rsidR="001040F0" w:rsidRPr="008B7230" w:rsidTr="00DF1666">
        <w:tc>
          <w:tcPr>
            <w:tcW w:w="3085" w:type="dxa"/>
          </w:tcPr>
          <w:p w:rsidR="001040F0" w:rsidRDefault="001040F0" w:rsidP="001040F0">
            <w:pPr>
              <w:spacing w:after="0" w:line="240" w:lineRule="auto"/>
              <w:jc w:val="center"/>
              <w:rPr>
                <w:rFonts w:ascii="Times New Roman" w:hAnsi="Times New Roman"/>
                <w:b/>
                <w:sz w:val="28"/>
                <w:szCs w:val="28"/>
                <w:lang w:val="uk-UA"/>
              </w:rPr>
            </w:pPr>
            <w:r w:rsidRPr="001040F0">
              <w:rPr>
                <w:rFonts w:ascii="Times New Roman" w:hAnsi="Times New Roman"/>
                <w:b/>
                <w:sz w:val="28"/>
                <w:szCs w:val="28"/>
                <w:lang w:val="uk-UA"/>
              </w:rPr>
              <w:t>Внесення змін до законодавчих актів у зв’язку з</w:t>
            </w:r>
          </w:p>
          <w:p w:rsidR="001040F0" w:rsidRPr="001040F0" w:rsidRDefault="001040F0" w:rsidP="001040F0">
            <w:pPr>
              <w:spacing w:after="0" w:line="240" w:lineRule="auto"/>
              <w:jc w:val="center"/>
              <w:rPr>
                <w:rFonts w:ascii="Times New Roman" w:hAnsi="Times New Roman"/>
                <w:b/>
                <w:sz w:val="24"/>
                <w:szCs w:val="24"/>
                <w:lang w:val="uk-UA"/>
              </w:rPr>
            </w:pPr>
            <w:r w:rsidRPr="001040F0">
              <w:rPr>
                <w:rFonts w:ascii="Times New Roman" w:hAnsi="Times New Roman"/>
                <w:b/>
                <w:sz w:val="28"/>
                <w:szCs w:val="28"/>
                <w:lang w:val="uk-UA"/>
              </w:rPr>
              <w:t>реформуванням ДПтС</w:t>
            </w:r>
          </w:p>
        </w:tc>
        <w:tc>
          <w:tcPr>
            <w:tcW w:w="12410" w:type="dxa"/>
          </w:tcPr>
          <w:p w:rsidR="001040F0" w:rsidRPr="00945730" w:rsidRDefault="001040F0" w:rsidP="001040F0">
            <w:pPr>
              <w:keepNext/>
              <w:spacing w:before="120" w:after="120" w:line="240" w:lineRule="auto"/>
              <w:jc w:val="center"/>
              <w:rPr>
                <w:rFonts w:ascii="Times New Roman" w:hAnsi="Times New Roman"/>
                <w:b/>
                <w:sz w:val="28"/>
                <w:szCs w:val="28"/>
                <w:lang w:val="uk-UA"/>
              </w:rPr>
            </w:pPr>
            <w:r w:rsidRPr="00945730">
              <w:rPr>
                <w:rFonts w:ascii="Times New Roman" w:hAnsi="Times New Roman"/>
                <w:b/>
                <w:sz w:val="28"/>
                <w:szCs w:val="28"/>
                <w:lang w:val="uk-UA"/>
              </w:rPr>
              <w:t xml:space="preserve">Розділ </w:t>
            </w:r>
            <w:r w:rsidRPr="00945730">
              <w:rPr>
                <w:rFonts w:ascii="Times New Roman" w:hAnsi="Times New Roman"/>
                <w:b/>
                <w:sz w:val="28"/>
                <w:szCs w:val="28"/>
              </w:rPr>
              <w:t>VI</w:t>
            </w:r>
            <w:r w:rsidRPr="00945730">
              <w:rPr>
                <w:rFonts w:ascii="Times New Roman" w:hAnsi="Times New Roman"/>
                <w:b/>
                <w:sz w:val="28"/>
                <w:szCs w:val="28"/>
                <w:lang w:val="uk-UA"/>
              </w:rPr>
              <w:t xml:space="preserve">. Прикінцеві і перехідні положення </w:t>
            </w:r>
          </w:p>
          <w:p w:rsidR="001040F0" w:rsidRPr="00945730" w:rsidRDefault="001040F0" w:rsidP="001040F0">
            <w:pPr>
              <w:keepNext/>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 xml:space="preserve">1. Цей Закон набирає чинності з дня, наступного за днем його опублікування. </w:t>
            </w:r>
          </w:p>
          <w:p w:rsidR="001040F0" w:rsidRPr="00945730" w:rsidRDefault="001040F0" w:rsidP="001040F0">
            <w:pPr>
              <w:keepNext/>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2. Визнати такими, що втратили чинність:</w:t>
            </w:r>
          </w:p>
          <w:p w:rsidR="001040F0" w:rsidRPr="00945730" w:rsidRDefault="001040F0" w:rsidP="001040F0">
            <w:pPr>
              <w:keepNext/>
              <w:spacing w:before="120" w:after="120" w:line="240" w:lineRule="auto"/>
              <w:ind w:firstLine="709"/>
              <w:jc w:val="both"/>
              <w:rPr>
                <w:rFonts w:ascii="Times New Roman" w:hAnsi="Times New Roman"/>
                <w:snapToGrid w:val="0"/>
                <w:sz w:val="28"/>
                <w:szCs w:val="28"/>
              </w:rPr>
            </w:pPr>
            <w:r w:rsidRPr="00945730">
              <w:rPr>
                <w:rFonts w:ascii="Times New Roman" w:hAnsi="Times New Roman"/>
                <w:sz w:val="28"/>
                <w:szCs w:val="28"/>
              </w:rPr>
              <w:t xml:space="preserve">1) Закон України «Про чисельність Державної кримінально-виконавчої служби України» </w:t>
            </w:r>
            <w:r w:rsidRPr="00945730">
              <w:rPr>
                <w:rFonts w:ascii="Times New Roman" w:hAnsi="Times New Roman"/>
                <w:sz w:val="28"/>
                <w:szCs w:val="28"/>
              </w:rPr>
              <w:lastRenderedPageBreak/>
              <w:t>(Відомості Верховної Ради України, 2001 р.</w:t>
            </w:r>
            <w:r w:rsidRPr="00945730">
              <w:rPr>
                <w:rFonts w:ascii="Times New Roman" w:hAnsi="Times New Roman"/>
                <w:iCs/>
                <w:sz w:val="28"/>
                <w:szCs w:val="28"/>
              </w:rPr>
              <w:t>, № 20, ст. 151).</w:t>
            </w:r>
            <w:r w:rsidRPr="00945730">
              <w:rPr>
                <w:rFonts w:ascii="Times New Roman" w:hAnsi="Times New Roman"/>
                <w:snapToGrid w:val="0"/>
                <w:sz w:val="28"/>
                <w:szCs w:val="28"/>
              </w:rPr>
              <w:t>;</w:t>
            </w:r>
          </w:p>
          <w:p w:rsidR="001040F0" w:rsidRPr="00945730" w:rsidRDefault="001040F0" w:rsidP="001040F0">
            <w:pPr>
              <w:keepNext/>
              <w:spacing w:before="120" w:after="120" w:line="240" w:lineRule="auto"/>
              <w:ind w:firstLine="709"/>
              <w:jc w:val="both"/>
              <w:rPr>
                <w:rFonts w:ascii="Times New Roman" w:hAnsi="Times New Roman"/>
                <w:sz w:val="28"/>
                <w:szCs w:val="28"/>
              </w:rPr>
            </w:pPr>
            <w:r w:rsidRPr="00945730">
              <w:rPr>
                <w:rFonts w:ascii="Times New Roman" w:hAnsi="Times New Roman"/>
                <w:snapToGrid w:val="0"/>
                <w:sz w:val="28"/>
                <w:szCs w:val="28"/>
              </w:rPr>
              <w:t>2) Закон України «Про Державну кримінально-виконавчу службу України» (Відомості Верховної Ради України, 2005 р., № 30, ст. 409).</w:t>
            </w:r>
          </w:p>
          <w:p w:rsidR="001040F0" w:rsidRPr="00945730" w:rsidRDefault="001040F0" w:rsidP="001040F0">
            <w:pPr>
              <w:keepNext/>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3. Внести зміни до таких законодавчих актів України:</w:t>
            </w:r>
          </w:p>
          <w:p w:rsidR="001040F0" w:rsidRPr="00945730" w:rsidRDefault="001040F0" w:rsidP="001040F0">
            <w:pPr>
              <w:keepNext/>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1) у Кодексі України про адміністративні правопорушення (Відомості Верховної Ради УРСР, 1984 р., додаток до № 51, ст. 1122):</w:t>
            </w:r>
          </w:p>
          <w:p w:rsidR="001040F0" w:rsidRPr="00945730" w:rsidRDefault="001040F0" w:rsidP="001040F0">
            <w:pPr>
              <w:keepNext/>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а) доповнити статтями 187-1 та 187-2 такого змісту:</w:t>
            </w:r>
          </w:p>
          <w:p w:rsidR="001040F0" w:rsidRPr="00945730" w:rsidRDefault="001040F0" w:rsidP="001040F0">
            <w:pPr>
              <w:keepNext/>
              <w:spacing w:before="120" w:after="120" w:line="240" w:lineRule="auto"/>
              <w:ind w:firstLine="709"/>
              <w:jc w:val="both"/>
              <w:rPr>
                <w:rFonts w:ascii="Times New Roman" w:eastAsia="MS ??" w:hAnsi="Times New Roman"/>
                <w:sz w:val="28"/>
                <w:szCs w:val="28"/>
                <w:lang w:val="uk-UA" w:eastAsia="ru-RU"/>
              </w:rPr>
            </w:pPr>
            <w:r w:rsidRPr="00945730">
              <w:rPr>
                <w:rFonts w:ascii="Times New Roman" w:hAnsi="Times New Roman"/>
                <w:sz w:val="28"/>
                <w:szCs w:val="28"/>
              </w:rPr>
              <w:t>«</w:t>
            </w:r>
            <w:r w:rsidRPr="00945730">
              <w:rPr>
                <w:rFonts w:ascii="Times New Roman" w:eastAsia="MS ??" w:hAnsi="Times New Roman"/>
                <w:sz w:val="28"/>
                <w:szCs w:val="28"/>
                <w:lang w:val="uk-UA" w:eastAsia="ru-RU"/>
              </w:rPr>
              <w:t>Стаття 187</w:t>
            </w:r>
            <w:r w:rsidRPr="00945730">
              <w:rPr>
                <w:rFonts w:ascii="Times New Roman" w:hAnsi="Times New Roman"/>
                <w:sz w:val="28"/>
                <w:szCs w:val="28"/>
              </w:rPr>
              <w:t>-</w:t>
            </w:r>
            <w:r w:rsidRPr="00945730">
              <w:rPr>
                <w:rFonts w:ascii="Times New Roman" w:eastAsia="MS ??" w:hAnsi="Times New Roman"/>
                <w:sz w:val="28"/>
                <w:szCs w:val="28"/>
                <w:lang w:val="uk-UA" w:eastAsia="ru-RU"/>
              </w:rPr>
              <w:t>1</w:t>
            </w:r>
            <w:r w:rsidRPr="00945730">
              <w:rPr>
                <w:rFonts w:ascii="Times New Roman" w:hAnsi="Times New Roman"/>
                <w:sz w:val="28"/>
                <w:szCs w:val="28"/>
              </w:rPr>
              <w:t>.</w:t>
            </w:r>
            <w:r w:rsidRPr="00945730">
              <w:rPr>
                <w:rFonts w:ascii="Times New Roman" w:eastAsia="MS ??" w:hAnsi="Times New Roman"/>
                <w:sz w:val="28"/>
                <w:szCs w:val="28"/>
                <w:lang w:val="uk-UA" w:eastAsia="ru-RU"/>
              </w:rPr>
              <w:t xml:space="preserve"> Невиконання обов’язку, покладеного судом щодо проходження пробаційних програм </w:t>
            </w:r>
          </w:p>
          <w:p w:rsidR="001040F0" w:rsidRPr="00945730" w:rsidRDefault="001040F0" w:rsidP="001040F0">
            <w:pPr>
              <w:keepNext/>
              <w:spacing w:before="120" w:after="120" w:line="240" w:lineRule="auto"/>
              <w:ind w:firstLine="709"/>
              <w:jc w:val="both"/>
              <w:rPr>
                <w:rFonts w:ascii="Times New Roman" w:eastAsia="MS ??" w:hAnsi="Times New Roman"/>
                <w:sz w:val="28"/>
                <w:szCs w:val="28"/>
                <w:lang w:val="uk-UA" w:eastAsia="ru-RU"/>
              </w:rPr>
            </w:pPr>
            <w:r w:rsidRPr="00945730">
              <w:rPr>
                <w:rFonts w:ascii="Times New Roman" w:eastAsia="MS ??" w:hAnsi="Times New Roman"/>
                <w:sz w:val="28"/>
                <w:szCs w:val="28"/>
                <w:lang w:val="uk-UA" w:eastAsia="ru-RU"/>
              </w:rPr>
              <w:t xml:space="preserve">1. Умисне невиконання обов’язку, покладеного судом щодо проходження пробаційної програми - </w:t>
            </w:r>
          </w:p>
          <w:p w:rsidR="001040F0" w:rsidRPr="00945730" w:rsidRDefault="001040F0" w:rsidP="001040F0">
            <w:pPr>
              <w:keepNext/>
              <w:spacing w:before="120" w:after="120" w:line="240" w:lineRule="auto"/>
              <w:ind w:firstLine="709"/>
              <w:jc w:val="both"/>
              <w:rPr>
                <w:rFonts w:ascii="Times New Roman" w:eastAsia="MS ??" w:hAnsi="Times New Roman"/>
                <w:sz w:val="28"/>
                <w:szCs w:val="28"/>
                <w:lang w:val="uk-UA" w:eastAsia="ru-RU"/>
              </w:rPr>
            </w:pPr>
            <w:r w:rsidRPr="00945730">
              <w:rPr>
                <w:rFonts w:ascii="Times New Roman" w:eastAsia="MS ??" w:hAnsi="Times New Roman"/>
                <w:sz w:val="28"/>
                <w:szCs w:val="28"/>
                <w:lang w:val="uk-UA" w:eastAsia="ru-RU"/>
              </w:rPr>
              <w:t>тягне за собою громадські роботи на строк від двадцяти до сорока годин.</w:t>
            </w:r>
          </w:p>
          <w:p w:rsidR="001040F0" w:rsidRPr="00945730" w:rsidRDefault="001040F0" w:rsidP="001040F0">
            <w:pPr>
              <w:keepNext/>
              <w:spacing w:before="120" w:after="120" w:line="240" w:lineRule="auto"/>
              <w:ind w:firstLine="709"/>
              <w:jc w:val="both"/>
              <w:rPr>
                <w:rFonts w:ascii="Times New Roman" w:eastAsia="MS ??" w:hAnsi="Times New Roman"/>
                <w:sz w:val="28"/>
                <w:szCs w:val="28"/>
                <w:lang w:val="uk-UA" w:eastAsia="ru-RU"/>
              </w:rPr>
            </w:pPr>
            <w:r w:rsidRPr="00945730">
              <w:rPr>
                <w:rFonts w:ascii="Times New Roman" w:eastAsia="MS ??" w:hAnsi="Times New Roman"/>
                <w:sz w:val="28"/>
                <w:szCs w:val="28"/>
                <w:lang w:val="uk-UA" w:eastAsia="ru-RU"/>
              </w:rPr>
              <w:t xml:space="preserve">2. Ті самі дії, вчинені повторно, - </w:t>
            </w:r>
          </w:p>
          <w:p w:rsidR="001040F0" w:rsidRPr="00945730" w:rsidRDefault="001040F0" w:rsidP="001040F0">
            <w:pPr>
              <w:keepNext/>
              <w:spacing w:before="120" w:after="120" w:line="240" w:lineRule="auto"/>
              <w:ind w:firstLine="709"/>
              <w:jc w:val="both"/>
              <w:rPr>
                <w:rFonts w:ascii="Times New Roman" w:hAnsi="Times New Roman"/>
                <w:sz w:val="28"/>
                <w:szCs w:val="28"/>
              </w:rPr>
            </w:pPr>
            <w:r w:rsidRPr="00945730">
              <w:rPr>
                <w:rFonts w:ascii="Times New Roman" w:eastAsia="MS ??" w:hAnsi="Times New Roman"/>
                <w:sz w:val="28"/>
                <w:szCs w:val="28"/>
                <w:lang w:val="uk-UA" w:eastAsia="ru-RU"/>
              </w:rPr>
              <w:t>тягнуть за собою громадські роботи на строк від  сорока до шістдесяти годин або  адміністративний арешт на строк до п'ятнадцяти діб.</w:t>
            </w:r>
          </w:p>
          <w:p w:rsidR="001040F0" w:rsidRPr="00945730" w:rsidRDefault="001040F0" w:rsidP="001040F0">
            <w:pPr>
              <w:keepNext/>
              <w:spacing w:before="120" w:after="120" w:line="240" w:lineRule="auto"/>
              <w:ind w:firstLine="709"/>
              <w:jc w:val="both"/>
              <w:rPr>
                <w:rFonts w:ascii="Times New Roman" w:eastAsia="MS ??" w:hAnsi="Times New Roman"/>
                <w:sz w:val="28"/>
                <w:szCs w:val="28"/>
                <w:lang w:val="uk-UA" w:eastAsia="ru-RU"/>
              </w:rPr>
            </w:pPr>
            <w:r w:rsidRPr="00945730">
              <w:rPr>
                <w:rFonts w:ascii="Times New Roman" w:eastAsia="MS ??" w:hAnsi="Times New Roman"/>
                <w:sz w:val="28"/>
                <w:szCs w:val="28"/>
                <w:lang w:val="uk-UA" w:eastAsia="ru-RU"/>
              </w:rPr>
              <w:t>Стаття 187</w:t>
            </w:r>
            <w:r w:rsidRPr="00945730">
              <w:rPr>
                <w:rFonts w:ascii="Times New Roman" w:hAnsi="Times New Roman"/>
                <w:sz w:val="28"/>
                <w:szCs w:val="28"/>
              </w:rPr>
              <w:t>-</w:t>
            </w:r>
            <w:r w:rsidRPr="00945730">
              <w:rPr>
                <w:rFonts w:ascii="Times New Roman" w:eastAsia="MS ??" w:hAnsi="Times New Roman"/>
                <w:sz w:val="28"/>
                <w:szCs w:val="28"/>
                <w:lang w:val="uk-UA" w:eastAsia="ru-RU"/>
              </w:rPr>
              <w:t>2</w:t>
            </w:r>
            <w:r w:rsidRPr="00945730">
              <w:rPr>
                <w:rFonts w:ascii="Times New Roman" w:hAnsi="Times New Roman"/>
                <w:sz w:val="28"/>
                <w:szCs w:val="28"/>
              </w:rPr>
              <w:t>.</w:t>
            </w:r>
            <w:r w:rsidRPr="00945730">
              <w:rPr>
                <w:rFonts w:ascii="Times New Roman" w:eastAsia="MS ??" w:hAnsi="Times New Roman"/>
                <w:sz w:val="28"/>
                <w:szCs w:val="28"/>
                <w:lang w:val="uk-UA" w:eastAsia="ru-RU"/>
              </w:rPr>
              <w:t xml:space="preserve"> Поява суб’єкту пробації на території уповноважених органів пробації в у стані алкогольного, наркотичного чи токсичного сп’яніння </w:t>
            </w:r>
          </w:p>
          <w:p w:rsidR="001040F0" w:rsidRPr="00945730" w:rsidRDefault="001040F0" w:rsidP="001040F0">
            <w:pPr>
              <w:keepNext/>
              <w:spacing w:before="120" w:after="120" w:line="240" w:lineRule="auto"/>
              <w:ind w:firstLine="709"/>
              <w:jc w:val="both"/>
              <w:rPr>
                <w:rFonts w:ascii="Times New Roman" w:eastAsia="MS ??" w:hAnsi="Times New Roman"/>
                <w:sz w:val="28"/>
                <w:szCs w:val="28"/>
                <w:lang w:val="uk-UA" w:eastAsia="ru-RU"/>
              </w:rPr>
            </w:pPr>
            <w:r w:rsidRPr="00945730">
              <w:rPr>
                <w:rFonts w:ascii="Times New Roman" w:eastAsia="MS ??" w:hAnsi="Times New Roman"/>
                <w:sz w:val="28"/>
                <w:szCs w:val="28"/>
                <w:lang w:val="uk-UA" w:eastAsia="ru-RU"/>
              </w:rPr>
              <w:t>1. Поява суб’єкту пробації на території уповноважених органів пробації в у стані алкогольного, наркотичного чи токсичного сп’яніння або відмова пройти в установленому порядку медичний огляд для визначення стану алкогольного сп’яніння, впливу наркотичних чи токсичних речовин -</w:t>
            </w:r>
          </w:p>
          <w:p w:rsidR="001040F0" w:rsidRPr="00945730" w:rsidRDefault="001040F0" w:rsidP="001040F0">
            <w:pPr>
              <w:keepNext/>
              <w:spacing w:before="120" w:after="120" w:line="240" w:lineRule="auto"/>
              <w:ind w:firstLine="709"/>
              <w:jc w:val="both"/>
              <w:rPr>
                <w:rFonts w:ascii="Times New Roman" w:eastAsia="MS ??" w:hAnsi="Times New Roman"/>
                <w:sz w:val="28"/>
                <w:szCs w:val="28"/>
                <w:lang w:val="uk-UA" w:eastAsia="ru-RU"/>
              </w:rPr>
            </w:pPr>
            <w:r w:rsidRPr="00945730">
              <w:rPr>
                <w:rFonts w:ascii="Times New Roman" w:eastAsia="MS ??" w:hAnsi="Times New Roman"/>
                <w:sz w:val="28"/>
                <w:szCs w:val="28"/>
                <w:lang w:val="uk-UA" w:eastAsia="ru-RU"/>
              </w:rPr>
              <w:t>тягне за собою громадські роботи на строк від двадцяти до сорока годин.</w:t>
            </w:r>
          </w:p>
          <w:p w:rsidR="001040F0" w:rsidRPr="00945730" w:rsidRDefault="001040F0" w:rsidP="001040F0">
            <w:pPr>
              <w:keepNext/>
              <w:spacing w:before="120" w:after="120" w:line="240" w:lineRule="auto"/>
              <w:ind w:firstLine="709"/>
              <w:jc w:val="both"/>
              <w:rPr>
                <w:rFonts w:ascii="Times New Roman" w:eastAsia="MS ??" w:hAnsi="Times New Roman"/>
                <w:sz w:val="28"/>
                <w:szCs w:val="28"/>
                <w:lang w:val="uk-UA" w:eastAsia="ru-RU"/>
              </w:rPr>
            </w:pPr>
            <w:r w:rsidRPr="00945730">
              <w:rPr>
                <w:rFonts w:ascii="Times New Roman" w:eastAsia="MS ??" w:hAnsi="Times New Roman"/>
                <w:sz w:val="28"/>
                <w:szCs w:val="28"/>
                <w:lang w:val="uk-UA" w:eastAsia="ru-RU"/>
              </w:rPr>
              <w:t xml:space="preserve">2. Ті самі дії, вчинені повторно, - </w:t>
            </w:r>
          </w:p>
          <w:p w:rsidR="001040F0" w:rsidRPr="00945730" w:rsidRDefault="001040F0" w:rsidP="001040F0">
            <w:pPr>
              <w:keepNext/>
              <w:spacing w:before="120" w:after="120" w:line="240" w:lineRule="auto"/>
              <w:ind w:firstLine="709"/>
              <w:jc w:val="both"/>
              <w:rPr>
                <w:rFonts w:ascii="Times New Roman" w:hAnsi="Times New Roman"/>
                <w:sz w:val="28"/>
                <w:szCs w:val="28"/>
              </w:rPr>
            </w:pPr>
            <w:r w:rsidRPr="00945730">
              <w:rPr>
                <w:rFonts w:ascii="Times New Roman" w:eastAsia="MS ??" w:hAnsi="Times New Roman"/>
                <w:sz w:val="28"/>
                <w:szCs w:val="28"/>
                <w:lang w:val="uk-UA" w:eastAsia="ru-RU"/>
              </w:rPr>
              <w:t>тягнуть за собою громадські роботи на строк від  сорока до шістдесяти годин або  адміністративний арешт на строк до п'ятнадцяти діб</w:t>
            </w:r>
            <w:r w:rsidRPr="00945730">
              <w:rPr>
                <w:rFonts w:ascii="Times New Roman" w:hAnsi="Times New Roman"/>
                <w:sz w:val="28"/>
                <w:szCs w:val="28"/>
              </w:rPr>
              <w:t>.»;</w:t>
            </w:r>
          </w:p>
          <w:p w:rsidR="001040F0" w:rsidRPr="00945730" w:rsidRDefault="001040F0" w:rsidP="001040F0">
            <w:pPr>
              <w:keepNext/>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lastRenderedPageBreak/>
              <w:t>б) доповнити статтею 186-8 такого змісту:</w:t>
            </w:r>
          </w:p>
          <w:p w:rsidR="001040F0" w:rsidRPr="00945730" w:rsidRDefault="001040F0" w:rsidP="001040F0">
            <w:pPr>
              <w:keepNext/>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«Стаття 186-8. Неповідомлення про непогашену (незняту) судимість під час відвідування установ виконання покарань і слідчих ізоляторів для здійснення контролю і проведення перевірок їх діяльності</w:t>
            </w:r>
          </w:p>
          <w:p w:rsidR="001040F0" w:rsidRPr="00945730" w:rsidRDefault="001040F0" w:rsidP="001040F0">
            <w:pPr>
              <w:keepNext/>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 xml:space="preserve">Неповідомлення адміністрації установ виконання покарань і слідчих ізоляторів про непогашену (незняту) судимість під час відвідування установ виконання покарань і слідчих ізоляторів для здійснення контролю і проведення перевірок їх діяльності – </w:t>
            </w:r>
          </w:p>
          <w:p w:rsidR="001040F0" w:rsidRPr="00945730" w:rsidRDefault="001040F0" w:rsidP="001040F0">
            <w:pPr>
              <w:keepNext/>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тягне за собою накладення штрафу від десяти до тридцяти неоподатковуваних мінімумів доходів громадян.</w:t>
            </w:r>
          </w:p>
          <w:p w:rsidR="001040F0" w:rsidRPr="00945730" w:rsidRDefault="001040F0" w:rsidP="001040F0">
            <w:pPr>
              <w:keepNext/>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 xml:space="preserve">Неповідомлення адміністрації установ виконання покарань і слідчих ізоляторів про непогашену (незняту) судимість під час відвідування установ виконання покарань і слідчих ізоляторів для здійснення контролю і проведення перевірок їх діяльності з пред’явленням редакційного (службового) посвідчення друкованого засобу масової інформації або інформаційного агентства – </w:t>
            </w:r>
          </w:p>
          <w:p w:rsidR="001040F0" w:rsidRPr="00945730" w:rsidRDefault="001040F0" w:rsidP="001040F0">
            <w:pPr>
              <w:keepNext/>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тягне за собою накладення штрафу від тридцяти до п’ятдесяти неоподатковуваних мінімумів доходів громадян та попередження або накладення штрафу на керівника друкованого засобу масової інформації або інформаційного агентства віт п’яти до восьми неоподатковуваних мінімумів доходів громадян.»;</w:t>
            </w:r>
          </w:p>
          <w:p w:rsidR="001040F0" w:rsidRPr="00945730" w:rsidRDefault="001040F0" w:rsidP="001040F0">
            <w:pPr>
              <w:keepNext/>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в) статтю 221 після цифри «187,» доповнити цифрами "187-1, 187-2,";</w:t>
            </w:r>
          </w:p>
          <w:p w:rsidR="001040F0" w:rsidRPr="00945730" w:rsidRDefault="001040F0" w:rsidP="001040F0">
            <w:pPr>
              <w:pStyle w:val="HTML"/>
              <w:keepNext/>
              <w:shd w:val="clear" w:color="auto" w:fill="FFFFFF"/>
              <w:spacing w:before="120" w:after="120"/>
              <w:ind w:firstLine="709"/>
              <w:jc w:val="both"/>
              <w:textAlignment w:val="baseline"/>
              <w:rPr>
                <w:rFonts w:ascii="Times New Roman" w:hAnsi="Times New Roman"/>
                <w:sz w:val="28"/>
                <w:szCs w:val="28"/>
              </w:rPr>
            </w:pPr>
            <w:r w:rsidRPr="00945730">
              <w:rPr>
                <w:rFonts w:ascii="Times New Roman" w:hAnsi="Times New Roman"/>
                <w:sz w:val="28"/>
                <w:szCs w:val="28"/>
              </w:rPr>
              <w:t>г) у частині першій статті 255 після абзацу «територіальних органів і територіальних підрозділів центрального органу виконавчої влади, що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фізичних осіб (частина четверта статті 185-3);» доповнити абзацом «</w:t>
            </w:r>
            <w:r w:rsidRPr="00945730">
              <w:rPr>
                <w:rFonts w:ascii="Times New Roman" w:hAnsi="Times New Roman"/>
                <w:sz w:val="28"/>
                <w:szCs w:val="28"/>
                <w:lang w:val="uk-UA"/>
              </w:rPr>
              <w:t>уповноважених органів з питань пробації (статті 187-1, 187-2)</w:t>
            </w:r>
            <w:r w:rsidRPr="00945730">
              <w:rPr>
                <w:rFonts w:ascii="Times New Roman" w:hAnsi="Times New Roman"/>
                <w:sz w:val="28"/>
                <w:szCs w:val="28"/>
              </w:rPr>
              <w:t xml:space="preserve">; </w:t>
            </w:r>
          </w:p>
          <w:p w:rsidR="001040F0" w:rsidRPr="00945730" w:rsidRDefault="001040F0" w:rsidP="001040F0">
            <w:pPr>
              <w:keepNext/>
              <w:spacing w:before="120" w:after="120" w:line="240" w:lineRule="auto"/>
              <w:ind w:firstLine="709"/>
              <w:jc w:val="both"/>
              <w:rPr>
                <w:rFonts w:ascii="Times New Roman" w:hAnsi="Times New Roman"/>
                <w:b/>
                <w:sz w:val="28"/>
                <w:szCs w:val="28"/>
              </w:rPr>
            </w:pPr>
            <w:r w:rsidRPr="00945730">
              <w:rPr>
                <w:rFonts w:ascii="Times New Roman" w:hAnsi="Times New Roman"/>
                <w:sz w:val="28"/>
                <w:szCs w:val="28"/>
              </w:rPr>
              <w:t>ґ</w:t>
            </w:r>
            <w:r w:rsidR="00851C84">
              <w:rPr>
                <w:rFonts w:ascii="Times New Roman" w:hAnsi="Times New Roman"/>
                <w:sz w:val="28"/>
                <w:szCs w:val="28"/>
              </w:rPr>
              <w:t>)</w:t>
            </w:r>
            <w:r w:rsidR="00851C84">
              <w:rPr>
                <w:rFonts w:ascii="Times New Roman" w:hAnsi="Times New Roman"/>
                <w:sz w:val="28"/>
                <w:szCs w:val="28"/>
                <w:lang w:val="uk-UA"/>
              </w:rPr>
              <w:t xml:space="preserve"> </w:t>
            </w:r>
            <w:r w:rsidRPr="00945730">
              <w:rPr>
                <w:rFonts w:ascii="Times New Roman" w:hAnsi="Times New Roman"/>
                <w:sz w:val="28"/>
                <w:szCs w:val="28"/>
              </w:rPr>
              <w:t>у частинах першій, третій статті 321</w:t>
            </w:r>
            <w:r w:rsidR="00851C84">
              <w:rPr>
                <w:rFonts w:ascii="Times New Roman" w:hAnsi="Times New Roman"/>
                <w:sz w:val="28"/>
                <w:szCs w:val="28"/>
                <w:lang w:val="uk-UA"/>
              </w:rPr>
              <w:t>-</w:t>
            </w:r>
            <w:r w:rsidR="00851C84" w:rsidRPr="00851C84">
              <w:rPr>
                <w:rFonts w:ascii="Times New Roman" w:hAnsi="Times New Roman"/>
                <w:sz w:val="28"/>
                <w:szCs w:val="28"/>
                <w:lang w:val="uk-UA"/>
              </w:rPr>
              <w:t>1</w:t>
            </w:r>
            <w:r w:rsidRPr="00945730">
              <w:rPr>
                <w:rFonts w:ascii="Times New Roman" w:hAnsi="Times New Roman"/>
                <w:sz w:val="28"/>
                <w:szCs w:val="28"/>
              </w:rPr>
              <w:t>, частині першій статті 321</w:t>
            </w:r>
            <w:r w:rsidR="00851C84">
              <w:rPr>
                <w:rFonts w:ascii="Times New Roman" w:hAnsi="Times New Roman"/>
                <w:sz w:val="28"/>
                <w:szCs w:val="28"/>
                <w:lang w:val="uk-UA"/>
              </w:rPr>
              <w:t>-</w:t>
            </w:r>
            <w:r w:rsidRPr="00851C84">
              <w:rPr>
                <w:rFonts w:ascii="Times New Roman" w:hAnsi="Times New Roman"/>
                <w:sz w:val="28"/>
                <w:szCs w:val="28"/>
              </w:rPr>
              <w:t>4</w:t>
            </w:r>
            <w:r w:rsidRPr="00945730">
              <w:rPr>
                <w:rFonts w:ascii="Times New Roman" w:hAnsi="Times New Roman"/>
                <w:sz w:val="28"/>
                <w:szCs w:val="28"/>
              </w:rPr>
              <w:t xml:space="preserve">, частинах першій, четвертій статті 322, частині першій статті 325 слова «органу центрального органу виконавчої влади, що реалізує державну політику у сфері виконання кримінальних покарань» замінити словами </w:t>
            </w:r>
            <w:r w:rsidRPr="00945730">
              <w:rPr>
                <w:rFonts w:ascii="Times New Roman" w:hAnsi="Times New Roman"/>
                <w:sz w:val="28"/>
                <w:szCs w:val="28"/>
              </w:rPr>
              <w:lastRenderedPageBreak/>
              <w:t>«центрального органу виконавчої влади, що забезпечує формування та реалізує державну політику у сфері виконання кримінальних покарань та пробації»;</w:t>
            </w:r>
          </w:p>
          <w:p w:rsidR="001040F0" w:rsidRPr="00945730" w:rsidRDefault="001040F0" w:rsidP="001040F0">
            <w:pPr>
              <w:keepNext/>
              <w:spacing w:before="120" w:after="120" w:line="240" w:lineRule="auto"/>
              <w:ind w:firstLine="709"/>
              <w:jc w:val="both"/>
              <w:rPr>
                <w:rFonts w:ascii="Times New Roman" w:hAnsi="Times New Roman"/>
                <w:sz w:val="28"/>
                <w:szCs w:val="28"/>
              </w:rPr>
            </w:pPr>
            <w:r w:rsidRPr="00945730">
              <w:rPr>
                <w:rFonts w:ascii="Times New Roman" w:hAnsi="Times New Roman"/>
                <w:snapToGrid w:val="0"/>
                <w:sz w:val="28"/>
                <w:szCs w:val="28"/>
              </w:rPr>
              <w:t xml:space="preserve">д) в </w:t>
            </w:r>
            <w:r w:rsidRPr="00945730">
              <w:rPr>
                <w:rFonts w:ascii="Times New Roman" w:hAnsi="Times New Roman"/>
                <w:sz w:val="28"/>
                <w:szCs w:val="28"/>
              </w:rPr>
              <w:t>абзаці другому статті 321</w:t>
            </w:r>
            <w:r w:rsidR="00851C84">
              <w:rPr>
                <w:rFonts w:ascii="Times New Roman" w:hAnsi="Times New Roman"/>
                <w:sz w:val="28"/>
                <w:szCs w:val="28"/>
                <w:lang w:val="uk-UA"/>
              </w:rPr>
              <w:t>-3</w:t>
            </w:r>
            <w:r w:rsidRPr="00945730">
              <w:rPr>
                <w:rFonts w:ascii="Times New Roman" w:hAnsi="Times New Roman"/>
                <w:sz w:val="28"/>
                <w:szCs w:val="28"/>
              </w:rPr>
              <w:t xml:space="preserve"> слова «органом центрального органу виконавчої влади, що реалізує державну політику у сфері виконання кримінальних покарань» замінити словами «центральним органом виконавчої влади, що забезпечує формування та реалізує державну політику у сфері виконання кримінальних покарань та пробації»;</w:t>
            </w:r>
          </w:p>
          <w:p w:rsidR="001040F0" w:rsidRPr="00945730" w:rsidRDefault="001040F0" w:rsidP="001040F0">
            <w:pPr>
              <w:keepNext/>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2) у Кримінальному кодексі України (Відомості Верховної Ради України, 2001 р., № 25-26, ст. 131):</w:t>
            </w:r>
          </w:p>
          <w:p w:rsidR="001040F0" w:rsidRPr="00945730" w:rsidRDefault="001040F0" w:rsidP="001040F0">
            <w:pPr>
              <w:keepNext/>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 xml:space="preserve">а) статтю 73 доповнити частиною другою такого змісту: </w:t>
            </w:r>
          </w:p>
          <w:p w:rsidR="001040F0" w:rsidRPr="00945730" w:rsidRDefault="001040F0" w:rsidP="001040F0">
            <w:pPr>
              <w:keepNext/>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«Засудженим до покарання у виді позбавлення волі на певний строк або довічного позбавлення волі, які працюють, строк покарання зараховується з розрахунку три відпрацьованих дні за чотири дня відбування покарання. Умови такого зарахування встановлюються Кримінально-виконавчим кодексом України.»;</w:t>
            </w:r>
          </w:p>
          <w:p w:rsidR="001040F0" w:rsidRPr="00945730" w:rsidRDefault="001040F0" w:rsidP="001040F0">
            <w:pPr>
              <w:keepNext/>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б) у статті 81:</w:t>
            </w:r>
          </w:p>
          <w:p w:rsidR="001040F0" w:rsidRPr="00945730" w:rsidRDefault="001040F0" w:rsidP="001040F0">
            <w:pPr>
              <w:keepNext/>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 xml:space="preserve">частини першу і другу викласти у такій редакції: </w:t>
            </w:r>
          </w:p>
          <w:p w:rsidR="001040F0" w:rsidRPr="00945730" w:rsidRDefault="001040F0" w:rsidP="001040F0">
            <w:pPr>
              <w:keepNext/>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«1. До осіб, що відбувають покарання у виді виправних робіт, службових обмежень для військовослужбовців, обмеження волі, тримання в дисциплінарному батальйоні військовослужбовців або позбавлення волі, застосовується умовно-дострокове звільнення від відбування покарання. Особу може бути умовно-достроково звільнено повністю або частково і від відбування додаткового покарання.</w:t>
            </w:r>
          </w:p>
          <w:p w:rsidR="001040F0" w:rsidRPr="00945730" w:rsidRDefault="001040F0" w:rsidP="001040F0">
            <w:pPr>
              <w:keepNext/>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2. Умовно-дострокове звільнення від відбування покарання застосовується до засуджених, які відбули визначену в частині третій цієї статті частину строку покарання, окрім осіб щодо яких є обґрунтовані підстави вважати що вони не досягли виправлення і застосування умовно-дострокового звільнення до них недоцільне.</w:t>
            </w:r>
          </w:p>
          <w:p w:rsidR="001040F0" w:rsidRPr="00945730" w:rsidRDefault="001040F0" w:rsidP="001040F0">
            <w:pPr>
              <w:keepNext/>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 xml:space="preserve">Умовно-дострокове звільнення від відбування покарання застосовується судом до осіб, яким покарання у виді довічного позбавлення волі було замінено позбавленням волі на певний строк, </w:t>
            </w:r>
            <w:r w:rsidRPr="00945730">
              <w:rPr>
                <w:rFonts w:ascii="Times New Roman" w:hAnsi="Times New Roman"/>
                <w:sz w:val="28"/>
                <w:szCs w:val="28"/>
              </w:rPr>
              <w:lastRenderedPageBreak/>
              <w:t>якщо вони відбули визначену в частині третій цієї статті частину строку покарання.»;</w:t>
            </w:r>
          </w:p>
          <w:p w:rsidR="001040F0" w:rsidRPr="00945730" w:rsidRDefault="001040F0" w:rsidP="001040F0">
            <w:pPr>
              <w:keepNext/>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у частині третій:</w:t>
            </w:r>
          </w:p>
          <w:p w:rsidR="001040F0" w:rsidRPr="00945730" w:rsidRDefault="001040F0" w:rsidP="001040F0">
            <w:pPr>
              <w:keepNext/>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в абзаці першому слова «може бути застосоване» замінити словом «застосовується»;</w:t>
            </w:r>
          </w:p>
          <w:p w:rsidR="001040F0" w:rsidRPr="00945730" w:rsidRDefault="001040F0" w:rsidP="001040F0">
            <w:pPr>
              <w:keepNext/>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підпункт 3 доповнити словами «, а також у разі, якщо особі покарання у виді довічного позбавлення волі було замінено позбавленням волі на певний строк.».</w:t>
            </w:r>
          </w:p>
          <w:p w:rsidR="001040F0" w:rsidRPr="00945730" w:rsidRDefault="001040F0" w:rsidP="001040F0">
            <w:pPr>
              <w:keepNext/>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доповнити частину підпунктом 4 такого змісту:</w:t>
            </w:r>
          </w:p>
          <w:p w:rsidR="001040F0" w:rsidRPr="00945730" w:rsidRDefault="001040F0" w:rsidP="001040F0">
            <w:pPr>
              <w:keepNext/>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«4) не менше половини строку невідбутої частини покарання для особи, яка була звільнена умовно-достроково та яку було направлено на підставі частини першої статті 81</w:t>
            </w:r>
            <w:r w:rsidRPr="00945730">
              <w:rPr>
                <w:rFonts w:ascii="Times New Roman" w:hAnsi="Times New Roman"/>
                <w:sz w:val="28"/>
                <w:szCs w:val="28"/>
                <w:vertAlign w:val="superscript"/>
              </w:rPr>
              <w:t>1</w:t>
            </w:r>
            <w:r w:rsidRPr="00945730">
              <w:rPr>
                <w:rFonts w:ascii="Times New Roman" w:hAnsi="Times New Roman"/>
                <w:sz w:val="28"/>
                <w:szCs w:val="28"/>
              </w:rPr>
              <w:t xml:space="preserve"> цього Кодексу для відбування частини покарання, від якої її було звільнено.»;</w:t>
            </w:r>
          </w:p>
          <w:p w:rsidR="001040F0" w:rsidRPr="00945730" w:rsidRDefault="001040F0" w:rsidP="001040F0">
            <w:pPr>
              <w:keepNext/>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частину четверту викласти в такій редакції:</w:t>
            </w:r>
          </w:p>
          <w:p w:rsidR="001040F0" w:rsidRPr="00945730" w:rsidRDefault="001040F0" w:rsidP="001040F0">
            <w:pPr>
              <w:keepNext/>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«На осіб, яких умовно-достроково звільнено від відбування покарання у виді позбавлення волі або обмеження волі, суд покладає обов’язки, передбачені частиною першою статті 76 КК України, а також може покласти обов’язки, передбачені пунктами 2-4, 6 частини 2 статті 76 КК України.</w:t>
            </w:r>
          </w:p>
          <w:p w:rsidR="001040F0" w:rsidRPr="00945730" w:rsidRDefault="001040F0" w:rsidP="001040F0">
            <w:pPr>
              <w:keepNext/>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Строк, на який покладаються обов’язки, не може перевищувати невідбуту частину покарання.»;</w:t>
            </w:r>
          </w:p>
          <w:p w:rsidR="001040F0" w:rsidRPr="00945730" w:rsidRDefault="001040F0" w:rsidP="001040F0">
            <w:pPr>
              <w:keepNext/>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доповнити частиною п’ятою такого змісту:</w:t>
            </w:r>
          </w:p>
          <w:p w:rsidR="001040F0" w:rsidRPr="00945730" w:rsidRDefault="001040F0" w:rsidP="001040F0">
            <w:pPr>
              <w:keepNext/>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«5. Нагляд за особами,  яких звільнено умовно-достроково від відбування покарання у виді позбавлення волі або обмеження волі  здійснюється уповноваженим органом з питань пробації.».</w:t>
            </w:r>
          </w:p>
          <w:p w:rsidR="001040F0" w:rsidRPr="00945730" w:rsidRDefault="001040F0" w:rsidP="001040F0">
            <w:pPr>
              <w:keepNext/>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в) доповнити Кодекс статтею 81</w:t>
            </w:r>
            <w:r w:rsidRPr="00945730">
              <w:rPr>
                <w:rFonts w:ascii="Times New Roman" w:hAnsi="Times New Roman"/>
                <w:sz w:val="28"/>
                <w:szCs w:val="28"/>
                <w:vertAlign w:val="superscript"/>
              </w:rPr>
              <w:t>1</w:t>
            </w:r>
            <w:r w:rsidRPr="00945730">
              <w:rPr>
                <w:rFonts w:ascii="Times New Roman" w:hAnsi="Times New Roman"/>
                <w:sz w:val="28"/>
                <w:szCs w:val="28"/>
              </w:rPr>
              <w:t xml:space="preserve"> такого змісту:</w:t>
            </w:r>
          </w:p>
          <w:p w:rsidR="001040F0" w:rsidRPr="00945730" w:rsidRDefault="001040F0" w:rsidP="001040F0">
            <w:pPr>
              <w:keepNext/>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«Стаття 81</w:t>
            </w:r>
            <w:r w:rsidRPr="00945730">
              <w:rPr>
                <w:rFonts w:ascii="Times New Roman" w:hAnsi="Times New Roman"/>
                <w:sz w:val="28"/>
                <w:szCs w:val="28"/>
                <w:vertAlign w:val="superscript"/>
              </w:rPr>
              <w:t>1</w:t>
            </w:r>
            <w:r w:rsidRPr="00945730">
              <w:rPr>
                <w:rFonts w:ascii="Times New Roman" w:hAnsi="Times New Roman"/>
                <w:sz w:val="28"/>
                <w:szCs w:val="28"/>
              </w:rPr>
              <w:t xml:space="preserve">. Правові наслідки умовно-дострокового звільнення від відбування покарання </w:t>
            </w:r>
          </w:p>
          <w:p w:rsidR="001040F0" w:rsidRPr="00945730" w:rsidRDefault="001040F0" w:rsidP="001040F0">
            <w:pPr>
              <w:keepNext/>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 xml:space="preserve">1. У разі, якщо особа, звільнена умовно-достроково від відбування покарання у виді обмеження волі або позбавлення волі на певний строк, систематично не виконує обов’язки, покладені судом, або систематично вчиняє правопорушення, що потягли за собою адміністративні стягнення, суд приймає рішення про направлення такої особи для відбування невідбутої частини покарання від якої її було звільнено. Умовно-дострокове звільнення до таких осіб в межах </w:t>
            </w:r>
            <w:r w:rsidRPr="00945730">
              <w:rPr>
                <w:rFonts w:ascii="Times New Roman" w:hAnsi="Times New Roman"/>
                <w:sz w:val="28"/>
                <w:szCs w:val="28"/>
              </w:rPr>
              <w:lastRenderedPageBreak/>
              <w:t xml:space="preserve">відбування цього покарання повторно не застосовується. </w:t>
            </w:r>
          </w:p>
          <w:p w:rsidR="001040F0" w:rsidRPr="00945730" w:rsidRDefault="001040F0" w:rsidP="001040F0">
            <w:pPr>
              <w:keepNext/>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 xml:space="preserve">2. У разі вчинення особою, до якої було застосовано умовно-дострокове звільнення від відбування покарання, протягом невідбутої частини покарання нового злочину суд призначає їй покарання за правилами, передбаченими статтями 71 і 72 цього Кодексу.». </w:t>
            </w:r>
          </w:p>
          <w:p w:rsidR="001040F0" w:rsidRPr="00945730" w:rsidRDefault="001040F0" w:rsidP="001040F0">
            <w:pPr>
              <w:keepNext/>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г) у статті 82:</w:t>
            </w:r>
          </w:p>
          <w:p w:rsidR="001040F0" w:rsidRPr="00945730" w:rsidRDefault="001040F0" w:rsidP="001040F0">
            <w:pPr>
              <w:keepNext/>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 xml:space="preserve">назву статті викласти у такій редакції: </w:t>
            </w:r>
          </w:p>
          <w:p w:rsidR="001040F0" w:rsidRPr="00945730" w:rsidRDefault="001040F0" w:rsidP="001040F0">
            <w:pPr>
              <w:keepNext/>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«Стаття 82. Заміна покарання або його невідбутої частини більш м'яким»;</w:t>
            </w:r>
          </w:p>
          <w:p w:rsidR="001040F0" w:rsidRPr="00945730" w:rsidRDefault="001040F0" w:rsidP="001040F0">
            <w:pPr>
              <w:keepNext/>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 xml:space="preserve">у частині першій слова «невідбута частина покарання може бути замінена» змінити словами «покарання або його невідбута частина  заміняється»; </w:t>
            </w:r>
          </w:p>
          <w:p w:rsidR="001040F0" w:rsidRPr="00945730" w:rsidRDefault="001040F0" w:rsidP="001040F0">
            <w:pPr>
              <w:keepNext/>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 xml:space="preserve">доповнити частину першу абзацом другим такого змісту: </w:t>
            </w:r>
          </w:p>
          <w:p w:rsidR="001040F0" w:rsidRPr="00945730" w:rsidRDefault="001040F0" w:rsidP="001040F0">
            <w:pPr>
              <w:keepNext/>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«Така заміна відбувається поступово, а вид більш м’якого покарання визначається відповідно до їх порівняльної суворості за переліком, встановленим у частині першій статті 51 цього Кодексу. Покарання у виді довічного позбавлення волі у разі застосування більш м'якого покарання замінюється на покарання у виді позбавлення волі на строк п'ятнадцять років.»;</w:t>
            </w:r>
          </w:p>
          <w:p w:rsidR="001040F0" w:rsidRPr="00945730" w:rsidRDefault="001040F0" w:rsidP="001040F0">
            <w:pPr>
              <w:keepNext/>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 xml:space="preserve">частину третю викласти у такій редакції: </w:t>
            </w:r>
          </w:p>
          <w:p w:rsidR="001040F0" w:rsidRPr="00945730" w:rsidRDefault="001040F0" w:rsidP="001040F0">
            <w:pPr>
              <w:keepNext/>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«3. Заміна покарання або його невідбутої частини більш м'яким застосовується судом до засуджених, які відбули визначену в частині четвертій цієї статті частину строку покарання, окрім осіб, окрім осіб щодо яких є обґрунтовані підстави вважати що вони не досягли позитивних змін на шляху до виправлення і заміна покарання або його невідбутої частини більш м'яким щодо них недоцільна.»;</w:t>
            </w:r>
          </w:p>
          <w:p w:rsidR="001040F0" w:rsidRPr="00945730" w:rsidRDefault="001040F0" w:rsidP="001040F0">
            <w:pPr>
              <w:keepNext/>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у частині четвертій:</w:t>
            </w:r>
          </w:p>
          <w:p w:rsidR="001040F0" w:rsidRPr="00945730" w:rsidRDefault="001040F0" w:rsidP="001040F0">
            <w:pPr>
              <w:keepNext/>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в абзаці першому слова «невідбутої частини покарання» змінити словами «покарання або його невідбутої частини»;</w:t>
            </w:r>
          </w:p>
          <w:p w:rsidR="001040F0" w:rsidRPr="00945730" w:rsidRDefault="001040F0" w:rsidP="001040F0">
            <w:pPr>
              <w:keepNext/>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доповнити новим підпунктом 4 такого змісту:</w:t>
            </w:r>
          </w:p>
          <w:p w:rsidR="001040F0" w:rsidRPr="00945730" w:rsidRDefault="001040F0" w:rsidP="001040F0">
            <w:pPr>
              <w:keepNext/>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«4) не менше п'ятнадцяти років покарання у виді довічного позбавлення волі.»;</w:t>
            </w:r>
          </w:p>
          <w:p w:rsidR="001040F0" w:rsidRPr="00945730" w:rsidRDefault="001040F0" w:rsidP="001040F0">
            <w:pPr>
              <w:keepNext/>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lastRenderedPageBreak/>
              <w:t>частину п’яту викласти в такій редакції:</w:t>
            </w:r>
          </w:p>
          <w:p w:rsidR="001040F0" w:rsidRPr="00945730" w:rsidRDefault="001040F0" w:rsidP="001040F0">
            <w:pPr>
              <w:keepNext/>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 xml:space="preserve">«5. До осіб, яким покарання або його невідбута частина замінені більш м'яким, застосовується умовно-дострокове звільнення за правилами, передбаченими цією статтею та статтею 81 цього Кодексу. При цьому для осіб, яким покарання у виді довічного позбавлення волі було замінено позбавленням волі на певний строк, частина строку покарання, яку необхідно відбути для настання права на застосування умовно-дострокового звільнення від покарання визначається виходячи зі строку нового покарання у виді позбавлення волі. Зарахування судом строку попереднього ув’язнення до строку покарання таких осіб, призначеного в порядку заміни, не проводиться.». </w:t>
            </w:r>
          </w:p>
          <w:p w:rsidR="001040F0" w:rsidRPr="00945730" w:rsidRDefault="001040F0" w:rsidP="001040F0">
            <w:pPr>
              <w:keepNext/>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ґ) частини першу та другу статті 107 викласти в такій редакції:</w:t>
            </w:r>
          </w:p>
          <w:p w:rsidR="001040F0" w:rsidRPr="00945730" w:rsidRDefault="001040F0" w:rsidP="001040F0">
            <w:pPr>
              <w:keepNext/>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«1. Умовно-дострокове звільнення від відбування покарання до осіб, які відбувають покарання у виді позбавлення волі за злочин, вчинений у віці до вісімнадцяти років, застосовується відповідно статті 81 цього Кодексу з урахуванням положень, передбачених цією статтею.</w:t>
            </w:r>
          </w:p>
          <w:p w:rsidR="001040F0" w:rsidRPr="00945730" w:rsidRDefault="001040F0" w:rsidP="001040F0">
            <w:pPr>
              <w:keepNext/>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2. Умовно-дострокове звільнення від відбування покарання застосовується до засуджених, які відбули визначену в частині третій цієї статті частину строку покарання, окрім осіб щодо яких є обґрунтовані підстави вважати що вони не досягли виправлення і застосування умовно-дострокового звільнення до них недоцільне.»;</w:t>
            </w:r>
          </w:p>
          <w:p w:rsidR="001040F0" w:rsidRPr="00945730" w:rsidRDefault="001040F0" w:rsidP="001040F0">
            <w:pPr>
              <w:keepNext/>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у частині третій слова «може бути застосоване» замінити словом «застосовується»;</w:t>
            </w:r>
          </w:p>
          <w:p w:rsidR="001040F0" w:rsidRPr="00945730" w:rsidRDefault="001040F0" w:rsidP="001040F0">
            <w:pPr>
              <w:keepNext/>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д) абзац перший частини першої статті 382 після слів «або перешкоджання їх виконанню» доповнити словами «(окрім невиконання обов’язків, покладених ухвалою суду про умовно-дострокове звільнення особою, до якої застосовано умовно-дострокове звільнення)».</w:t>
            </w:r>
          </w:p>
          <w:p w:rsidR="001040F0" w:rsidRPr="00945730" w:rsidRDefault="001040F0" w:rsidP="001040F0">
            <w:pPr>
              <w:keepNext/>
              <w:spacing w:before="120" w:after="120" w:line="240" w:lineRule="auto"/>
              <w:ind w:firstLine="709"/>
              <w:jc w:val="both"/>
              <w:rPr>
                <w:rFonts w:ascii="Times New Roman" w:hAnsi="Times New Roman"/>
                <w:b/>
                <w:sz w:val="28"/>
                <w:szCs w:val="28"/>
              </w:rPr>
            </w:pPr>
            <w:r w:rsidRPr="00945730">
              <w:rPr>
                <w:rFonts w:ascii="Times New Roman" w:hAnsi="Times New Roman"/>
                <w:sz w:val="28"/>
                <w:szCs w:val="28"/>
              </w:rPr>
              <w:t xml:space="preserve">3) у </w:t>
            </w:r>
            <w:r w:rsidRPr="00945730">
              <w:rPr>
                <w:rFonts w:ascii="Times New Roman" w:hAnsi="Times New Roman"/>
                <w:snapToGrid w:val="0"/>
                <w:sz w:val="28"/>
                <w:szCs w:val="28"/>
              </w:rPr>
              <w:t>Кримінально-виконавчому кодексі України</w:t>
            </w:r>
            <w:r w:rsidRPr="00945730">
              <w:rPr>
                <w:rFonts w:ascii="Times New Roman" w:hAnsi="Times New Roman"/>
                <w:b/>
                <w:snapToGrid w:val="0"/>
                <w:sz w:val="28"/>
                <w:szCs w:val="28"/>
              </w:rPr>
              <w:t xml:space="preserve"> </w:t>
            </w:r>
            <w:r w:rsidRPr="00945730">
              <w:rPr>
                <w:rFonts w:ascii="Times New Roman" w:hAnsi="Times New Roman"/>
                <w:sz w:val="28"/>
                <w:szCs w:val="28"/>
              </w:rPr>
              <w:t>(Відомості Верховної Ради України, 2004 р., № 3 – 4, ст. 21)</w:t>
            </w:r>
            <w:r w:rsidRPr="00945730">
              <w:rPr>
                <w:rFonts w:ascii="Times New Roman" w:hAnsi="Times New Roman"/>
                <w:snapToGrid w:val="0"/>
                <w:sz w:val="28"/>
                <w:szCs w:val="28"/>
              </w:rPr>
              <w:t>:</w:t>
            </w:r>
          </w:p>
          <w:p w:rsidR="001040F0" w:rsidRPr="00945730" w:rsidRDefault="001040F0" w:rsidP="001040F0">
            <w:pPr>
              <w:keepNext/>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а) у частині першій статті 11, в абзаці другому частини шостої статті 57, частині сьомій статті 110 слова «центральний орган виконавчої влади, що реалізує державну політику у сфері виконання кримінальних покарань та пробації» в усіх відмінках замінити словами «центральний орган виконавчої влади, що забезпечує формування та реалізує державну політику у сфері виконання кримінальних покарань та пробації» у відповідних відмінках;</w:t>
            </w:r>
          </w:p>
          <w:p w:rsidR="001040F0" w:rsidRPr="00945730" w:rsidRDefault="001040F0" w:rsidP="001040F0">
            <w:pPr>
              <w:keepNext/>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lastRenderedPageBreak/>
              <w:t>б) частину восьму статті 11 викласти в такій редакції:</w:t>
            </w:r>
          </w:p>
          <w:p w:rsidR="001040F0" w:rsidRPr="00945730" w:rsidRDefault="001040F0" w:rsidP="001040F0">
            <w:pPr>
              <w:keepNext/>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«8. Уповноважені органи з питань пробації, арештні доми, виправні центри, виправні та виховні колонії, слідчі ізолятори організовуються і ліквідуються центральним органом виконавчої влади, що забезпечує формування та реалізує державну політику у сфері виконання кримінальних покарань та пробації, а військові частини, гауптвахти і дисциплінарний батальйон – Міністерством оборони України.»;</w:t>
            </w:r>
          </w:p>
          <w:p w:rsidR="001040F0" w:rsidRPr="00945730" w:rsidRDefault="001040F0" w:rsidP="001040F0">
            <w:pPr>
              <w:keepNext/>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в) у частині першій статті 13:</w:t>
            </w:r>
          </w:p>
          <w:p w:rsidR="001040F0" w:rsidRPr="00945730" w:rsidRDefault="001040F0" w:rsidP="001040F0">
            <w:pPr>
              <w:keepNext/>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абзаци другий, четвертий частини першої викласти в такій редакції:</w:t>
            </w:r>
          </w:p>
          <w:p w:rsidR="001040F0" w:rsidRPr="00945730" w:rsidRDefault="001040F0" w:rsidP="001040F0">
            <w:pPr>
              <w:pStyle w:val="rvps2"/>
              <w:keepNext/>
              <w:shd w:val="clear" w:color="auto" w:fill="FFFFFF"/>
              <w:spacing w:before="120" w:beforeAutospacing="0" w:after="120" w:afterAutospacing="0"/>
              <w:ind w:firstLine="709"/>
              <w:jc w:val="both"/>
              <w:textAlignment w:val="baseline"/>
              <w:rPr>
                <w:sz w:val="28"/>
                <w:szCs w:val="28"/>
                <w:lang w:val="uk-UA"/>
              </w:rPr>
            </w:pPr>
            <w:r w:rsidRPr="00945730">
              <w:rPr>
                <w:sz w:val="28"/>
                <w:szCs w:val="28"/>
                <w:lang w:val="uk-UA"/>
              </w:rPr>
              <w:t>«здійснення нагляду за засудженими, звільненими від відбування покарання з випробуванням, звільненими від відбування покарання вагітними жінками і жінками, які мають дітей до трьох років, а також особами, звільненими умовно-достроково від відбування покарання у виді позбавлення волі або обмеження волі;</w:t>
            </w:r>
          </w:p>
          <w:p w:rsidR="001040F0" w:rsidRPr="00945730" w:rsidRDefault="001040F0" w:rsidP="001040F0">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textAlignment w:val="baseline"/>
              <w:rPr>
                <w:rFonts w:ascii="Times New Roman" w:hAnsi="Times New Roman"/>
                <w:bCs/>
                <w:sz w:val="28"/>
                <w:szCs w:val="28"/>
                <w:bdr w:val="none" w:sz="0" w:space="0" w:color="auto" w:frame="1"/>
                <w:lang w:val="uk-UA"/>
              </w:rPr>
            </w:pPr>
            <w:r w:rsidRPr="00945730">
              <w:rPr>
                <w:rFonts w:ascii="Times New Roman" w:hAnsi="Times New Roman"/>
                <w:sz w:val="28"/>
                <w:szCs w:val="28"/>
                <w:lang w:val="uk-UA"/>
              </w:rPr>
              <w:t>реалізацію пробаційних програм стосовно осіб, звільнених від відбування покарання з випробуванням</w:t>
            </w:r>
            <w:r w:rsidRPr="00945730">
              <w:rPr>
                <w:rFonts w:ascii="Times New Roman" w:hAnsi="Times New Roman"/>
                <w:bCs/>
                <w:sz w:val="28"/>
                <w:szCs w:val="28"/>
                <w:bdr w:val="none" w:sz="0" w:space="0" w:color="auto" w:frame="1"/>
                <w:lang w:val="uk-UA"/>
              </w:rPr>
              <w:t>, а також осіб, умовно-достроково звільнених від відбування покарання у виді позбавлення волі або обмеження волі;»;</w:t>
            </w:r>
          </w:p>
          <w:p w:rsidR="001040F0" w:rsidRPr="00945730" w:rsidRDefault="001040F0" w:rsidP="001040F0">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textAlignment w:val="baseline"/>
              <w:rPr>
                <w:rFonts w:ascii="Times New Roman" w:hAnsi="Times New Roman"/>
                <w:bCs/>
                <w:sz w:val="28"/>
                <w:szCs w:val="28"/>
                <w:bdr w:val="none" w:sz="0" w:space="0" w:color="auto" w:frame="1"/>
              </w:rPr>
            </w:pPr>
            <w:r w:rsidRPr="00945730">
              <w:rPr>
                <w:rFonts w:ascii="Times New Roman" w:hAnsi="Times New Roman"/>
                <w:bCs/>
                <w:sz w:val="28"/>
                <w:szCs w:val="28"/>
                <w:bdr w:val="none" w:sz="0" w:space="0" w:color="auto" w:frame="1"/>
              </w:rPr>
              <w:t>доповнити новим абзацом п’ятим такого змісту:</w:t>
            </w:r>
          </w:p>
          <w:p w:rsidR="001040F0" w:rsidRPr="00945730" w:rsidRDefault="001040F0" w:rsidP="001040F0">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textAlignment w:val="baseline"/>
              <w:rPr>
                <w:rFonts w:ascii="Times New Roman" w:hAnsi="Times New Roman"/>
                <w:sz w:val="28"/>
                <w:szCs w:val="28"/>
              </w:rPr>
            </w:pPr>
            <w:r w:rsidRPr="00945730">
              <w:rPr>
                <w:rFonts w:ascii="Times New Roman" w:hAnsi="Times New Roman"/>
                <w:bCs/>
                <w:sz w:val="28"/>
                <w:szCs w:val="28"/>
                <w:bdr w:val="none" w:sz="0" w:space="0" w:color="auto" w:frame="1"/>
              </w:rPr>
              <w:t xml:space="preserve">«подання до суду висновку щодо </w:t>
            </w:r>
            <w:r w:rsidRPr="00945730">
              <w:rPr>
                <w:rFonts w:ascii="Times New Roman" w:hAnsi="Times New Roman"/>
                <w:sz w:val="28"/>
                <w:szCs w:val="28"/>
              </w:rPr>
              <w:t>ризику вчинення повторного кримінального правопорушення стосовно осіб, які вчинили злочин у неповнолітньому віці або підпадають під дію пунктів 2 та 3 частини третьої статті 81 цього Кодексу, відбули визначену законом частину строку покарання у виді позбавлення волі або обмеження волі та подали клопотання до суду про розгляд питання щодо умовно-дострокового звільнення;»;</w:t>
            </w:r>
          </w:p>
          <w:p w:rsidR="001040F0" w:rsidRPr="00945730" w:rsidRDefault="001040F0" w:rsidP="001040F0">
            <w:pPr>
              <w:keepNext/>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 xml:space="preserve">У зв’язку з цим абзаци п’ятий – восьмий вважати абзацами шостим – дев’ятим відповідно; </w:t>
            </w:r>
          </w:p>
          <w:p w:rsidR="001040F0" w:rsidRPr="00945730" w:rsidRDefault="001040F0" w:rsidP="001040F0">
            <w:pPr>
              <w:pStyle w:val="StyleZakonu"/>
              <w:keepNext/>
              <w:tabs>
                <w:tab w:val="left" w:pos="1276"/>
              </w:tabs>
              <w:spacing w:before="120" w:after="120" w:line="240" w:lineRule="auto"/>
              <w:ind w:firstLine="709"/>
              <w:rPr>
                <w:sz w:val="28"/>
                <w:szCs w:val="28"/>
              </w:rPr>
            </w:pPr>
            <w:r w:rsidRPr="00945730">
              <w:rPr>
                <w:sz w:val="28"/>
                <w:szCs w:val="28"/>
              </w:rPr>
              <w:t xml:space="preserve">г) у статті 23, у статті 86, частині другій статті 89, в абзаці п’ятому частини першої статті 107, абзаці третьому частині третій статті 110, частині другій статті 147 слова «центральний орган виконавчої влади, що реалізує державну політику у сфері виконання кримінальних покарань» у всіх відмінках замінити словами «центральний орган виконавчої влади, що забезпечує формування та реалізує державну політику у сфері виконання кримінальних покарань та пробації» у відповідних </w:t>
            </w:r>
            <w:r w:rsidRPr="00945730">
              <w:rPr>
                <w:sz w:val="28"/>
                <w:szCs w:val="28"/>
              </w:rPr>
              <w:lastRenderedPageBreak/>
              <w:t>відмінках;</w:t>
            </w:r>
          </w:p>
          <w:p w:rsidR="001040F0" w:rsidRPr="00945730" w:rsidRDefault="001040F0" w:rsidP="001040F0">
            <w:pPr>
              <w:keepNext/>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ґ) у статті 24:</w:t>
            </w:r>
          </w:p>
          <w:p w:rsidR="001040F0" w:rsidRPr="00945730" w:rsidRDefault="001040F0" w:rsidP="001040F0">
            <w:pPr>
              <w:keepNext/>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 xml:space="preserve">абзац перший частини першої викласти у такій редакції: </w:t>
            </w:r>
          </w:p>
          <w:p w:rsidR="001040F0" w:rsidRPr="00945730" w:rsidRDefault="001040F0" w:rsidP="001040F0">
            <w:pPr>
              <w:keepNext/>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«1. Без спеціального дозволу в будь-який час безперешкодно без порушення виконання заходів, передбачених розпорядком дня установи виконання покарань, та права засуджених на восьмигодинний безперервний сон відвідувати установи виконання покарань для здійснення контролю та проведення перевірок (за бажанням - у супроводі до трьох медичних працівників для медичного огляду засуджених та до двох представників засобів масової інформації після проведення акредитації в Міністерстві юстиції України) мають право:»;</w:t>
            </w:r>
          </w:p>
          <w:p w:rsidR="001040F0" w:rsidRPr="00945730" w:rsidRDefault="001040F0" w:rsidP="001040F0">
            <w:pPr>
              <w:keepNext/>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абзац восьмий частини першої після слів «поводженню чи покаранню» доповнити словами «та особи, які їх супроводжують»;</w:t>
            </w:r>
          </w:p>
          <w:p w:rsidR="001040F0" w:rsidRPr="00945730" w:rsidRDefault="001040F0" w:rsidP="001040F0">
            <w:pPr>
              <w:keepNext/>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у абзаці десятому частини першої слова «їх помічники-консультанти» виключити;</w:t>
            </w:r>
          </w:p>
          <w:p w:rsidR="001040F0" w:rsidRPr="00945730" w:rsidRDefault="001040F0" w:rsidP="001040F0">
            <w:pPr>
              <w:keepNext/>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у абзаці чотирнадцятому частини першої слова «центральному органі виконавчої влади, що реалізує державну політику у сфері виконання кримінальних покарань, та його територіальних підрозділах» замінити словами «територіальних органах центрального органу виконавчої влади, що забезпечує формування та реалізує державну політику у сфері виконання кримінальних покарань та пробації»;</w:t>
            </w:r>
          </w:p>
          <w:p w:rsidR="001040F0" w:rsidRPr="00945730" w:rsidRDefault="001040F0" w:rsidP="001040F0">
            <w:pPr>
              <w:keepNext/>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частину першу доповнити новими абзацами п’ятнадцятим та шістнадцятим такого змісту:</w:t>
            </w:r>
          </w:p>
          <w:p w:rsidR="001040F0" w:rsidRPr="00945730" w:rsidRDefault="001040F0" w:rsidP="001040F0">
            <w:pPr>
              <w:keepNext/>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«представники уповноваженого органу з питань пробації на відповідній території;</w:t>
            </w:r>
          </w:p>
          <w:p w:rsidR="001040F0" w:rsidRPr="00945730" w:rsidRDefault="001040F0" w:rsidP="001040F0">
            <w:pPr>
              <w:keepNext/>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представники Міжнародного комітету Червоного Хреста та особи, які їх супроводжують»;</w:t>
            </w:r>
          </w:p>
          <w:p w:rsidR="001040F0" w:rsidRPr="00945730" w:rsidRDefault="001040F0" w:rsidP="001040F0">
            <w:pPr>
              <w:keepNext/>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частину третю викласти у такій редакції:</w:t>
            </w:r>
          </w:p>
          <w:p w:rsidR="001040F0" w:rsidRPr="00945730" w:rsidRDefault="001040F0" w:rsidP="001040F0">
            <w:pPr>
              <w:keepNext/>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 xml:space="preserve">«3. Особи, зазначені у частині першій цієї статті, у тому числі представники засобів масової інформації, під час відвідування установ виконання покарань вправі безперешкодно, без обмеження в часі, із забезпеченням максимального сприяння працівниками та адміністраціями установ виконання покарань пересуватися територією установ виконання покарань крім об’єктів, які розташовані у внутрішній забороненій зоні, та пости несення служби чатовими, здійснювати з </w:t>
            </w:r>
            <w:r w:rsidRPr="00945730">
              <w:rPr>
                <w:rFonts w:ascii="Times New Roman" w:hAnsi="Times New Roman"/>
                <w:sz w:val="28"/>
                <w:szCs w:val="28"/>
              </w:rPr>
              <w:lastRenderedPageBreak/>
              <w:t>письмового дозволу засуджених, або їх законних представників чи опікунів, аудіо- та відеозапис та поширювати отриману інформацію крім об’єктів, які розташовані у внутрішній забороненій зоні, та пости несення служби чатовими, ознайомлюватися із звітністю, у тому числі й статистичною, проводити ревізії, здійснювати інспектування, подавати усні або письмові запити, перевіряти додержання законодавства, оскаржувати протиправні дії (бездіяльність) посадових та службових осіб установ виконання покарань, вимагати негайного припинення таких дій (бездіяльності) та притягнення до відповідальності винних осіб (з наступним вичерпним письмовим повідомленням відповідної особи про вжиті (не вжиті) заходи відповідальності протягом 10 днів з дня отримання відповідної вимоги), ознайомлюватися з особовими справами засуджених, іншими документами тощо, спілкуватися з будь-якими працівниками установ виконання покарань та засудженими (у тому числі на умовах анонімності).»;</w:t>
            </w:r>
          </w:p>
          <w:p w:rsidR="001040F0" w:rsidRPr="00945730" w:rsidRDefault="001040F0" w:rsidP="001040F0">
            <w:pPr>
              <w:keepNext/>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доповнити частиною восьмою такого змісту:</w:t>
            </w:r>
          </w:p>
          <w:p w:rsidR="001040F0" w:rsidRPr="00945730" w:rsidRDefault="001040F0" w:rsidP="001040F0">
            <w:pPr>
              <w:keepNext/>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«8. Не мають права відвідувати установи виконання покарань для здійснення контролю і проведення перевірок особи, які мають судимість за вчинення умисного злочину, якщо така судимість не погашена або не знята в установленому законом порядку.»;</w:t>
            </w:r>
          </w:p>
          <w:p w:rsidR="001040F0" w:rsidRPr="00945730" w:rsidRDefault="001040F0" w:rsidP="001040F0">
            <w:pPr>
              <w:keepNext/>
              <w:spacing w:before="120" w:after="120" w:line="240" w:lineRule="auto"/>
              <w:ind w:firstLine="709"/>
              <w:jc w:val="both"/>
              <w:rPr>
                <w:rFonts w:ascii="Times New Roman" w:hAnsi="Times New Roman"/>
                <w:sz w:val="28"/>
                <w:szCs w:val="28"/>
              </w:rPr>
            </w:pPr>
            <w:r w:rsidRPr="00945730">
              <w:rPr>
                <w:rFonts w:ascii="Times New Roman" w:hAnsi="Times New Roman"/>
                <w:sz w:val="28"/>
                <w:szCs w:val="28"/>
              </w:rPr>
              <w:t>д) у статті 26, частині четвертій статті 30, частині дев’ятій статті 59 слова «кримінально-виконавча інспекція» у всіх відмінках замінити словами «уповноважений орган з питань пробації» у відповідному відмінку;</w:t>
            </w:r>
          </w:p>
          <w:p w:rsidR="001040F0" w:rsidRPr="00945730" w:rsidRDefault="001040F0" w:rsidP="001040F0">
            <w:pPr>
              <w:pStyle w:val="StyleZakonu"/>
              <w:keepNext/>
              <w:tabs>
                <w:tab w:val="left" w:pos="1276"/>
              </w:tabs>
              <w:spacing w:before="120" w:after="120" w:line="240" w:lineRule="auto"/>
              <w:ind w:firstLine="709"/>
              <w:rPr>
                <w:sz w:val="28"/>
                <w:szCs w:val="28"/>
              </w:rPr>
            </w:pPr>
            <w:r w:rsidRPr="00945730">
              <w:rPr>
                <w:sz w:val="28"/>
                <w:szCs w:val="28"/>
              </w:rPr>
              <w:t>е) частину третю статті 56 викласти у такій редакції:</w:t>
            </w:r>
          </w:p>
          <w:p w:rsidR="001040F0" w:rsidRPr="00945730" w:rsidRDefault="001040F0" w:rsidP="001040F0">
            <w:pPr>
              <w:keepNext/>
              <w:spacing w:before="120" w:after="120" w:line="240" w:lineRule="auto"/>
              <w:ind w:firstLine="709"/>
              <w:jc w:val="both"/>
              <w:rPr>
                <w:rFonts w:ascii="Times New Roman" w:hAnsi="Times New Roman"/>
                <w:sz w:val="28"/>
                <w:szCs w:val="28"/>
                <w:lang w:val="uk-UA"/>
              </w:rPr>
            </w:pPr>
            <w:r w:rsidRPr="00945730">
              <w:rPr>
                <w:rFonts w:ascii="Times New Roman" w:hAnsi="Times New Roman"/>
                <w:sz w:val="28"/>
                <w:szCs w:val="28"/>
                <w:lang w:val="uk-UA"/>
              </w:rPr>
              <w:t>«3. Територіальні органи центрального органу виконавчої влади, що забезпечує формування та реалізує державну політику у сфері виконання кримінальних покарань та пробації, за погодженням з органами місцевого самоврядування визначають межі виправних центрів.»;</w:t>
            </w:r>
          </w:p>
          <w:p w:rsidR="001040F0" w:rsidRPr="00945730" w:rsidRDefault="001040F0" w:rsidP="001040F0">
            <w:pPr>
              <w:pStyle w:val="StyleZakonu"/>
              <w:keepNext/>
              <w:tabs>
                <w:tab w:val="left" w:pos="1276"/>
              </w:tabs>
              <w:spacing w:before="120" w:after="120" w:line="240" w:lineRule="auto"/>
              <w:ind w:firstLine="709"/>
              <w:rPr>
                <w:b/>
                <w:sz w:val="28"/>
                <w:szCs w:val="28"/>
              </w:rPr>
            </w:pPr>
            <w:r w:rsidRPr="00945730">
              <w:rPr>
                <w:sz w:val="28"/>
                <w:szCs w:val="28"/>
              </w:rPr>
              <w:t xml:space="preserve">є) у частині шостій статті 92, абзацах п’ятнадцятому та сімнадцятому частини четвертої статті 107, частині п’ятій статті 141 слова «центральний орган виконавчої влади, що забезпечує формування та реалізацію державної політики у сфері виконання кримінальних покарань» у всіх відмінках замінити словами «центральний орган виконавчої влади, що забезпечує формування та реалізує державну політику у сфері виконання кримінальних покарань та пробації» у відповідних </w:t>
            </w:r>
            <w:r w:rsidRPr="00945730">
              <w:rPr>
                <w:sz w:val="28"/>
                <w:szCs w:val="28"/>
              </w:rPr>
              <w:lastRenderedPageBreak/>
              <w:t>відмінках.</w:t>
            </w:r>
          </w:p>
          <w:p w:rsidR="001040F0" w:rsidRPr="00945730" w:rsidRDefault="001040F0" w:rsidP="001040F0">
            <w:pPr>
              <w:pStyle w:val="StyleZakonu"/>
              <w:keepNext/>
              <w:tabs>
                <w:tab w:val="left" w:pos="1276"/>
              </w:tabs>
              <w:spacing w:before="120" w:after="120" w:line="240" w:lineRule="auto"/>
              <w:ind w:firstLine="709"/>
              <w:rPr>
                <w:sz w:val="28"/>
                <w:szCs w:val="28"/>
              </w:rPr>
            </w:pPr>
            <w:r w:rsidRPr="00945730">
              <w:rPr>
                <w:sz w:val="28"/>
                <w:szCs w:val="28"/>
              </w:rPr>
              <w:t>ж) частину третю статті 100 викласти у такій редакції:</w:t>
            </w:r>
          </w:p>
          <w:p w:rsidR="001040F0" w:rsidRPr="00945730" w:rsidRDefault="001040F0" w:rsidP="001040F0">
            <w:pPr>
              <w:keepNext/>
              <w:spacing w:before="120" w:after="120" w:line="240" w:lineRule="auto"/>
              <w:ind w:firstLine="709"/>
              <w:jc w:val="both"/>
              <w:rPr>
                <w:rFonts w:ascii="Times New Roman" w:hAnsi="Times New Roman"/>
                <w:b/>
                <w:sz w:val="28"/>
                <w:szCs w:val="28"/>
                <w:lang w:val="uk-UA"/>
              </w:rPr>
            </w:pPr>
            <w:r w:rsidRPr="00945730">
              <w:rPr>
                <w:rFonts w:ascii="Times New Roman" w:hAnsi="Times New Roman"/>
                <w:sz w:val="28"/>
                <w:szCs w:val="28"/>
                <w:lang w:val="uk-UA"/>
              </w:rPr>
              <w:t>«3. Зміна умов тримання засудженого шляхом переведення його до виправної колонії іншого рівня безпеки здійснюється територіальним органом центрального органу виконавчої влади, що забезпечує формування та реалізує державну політику у сфері виконання кримінальних покарань та пробації, за поданням адміністрації виправної колонії. У випадках, якщо таке подання передбачає переведення засудженого у більш суворі умови тримання або збільшує обсяг встановлених правообмежень, воно обов'язково погоджується із спостережною комісією.»;</w:t>
            </w:r>
          </w:p>
          <w:p w:rsidR="001040F0" w:rsidRPr="00132802" w:rsidRDefault="001040F0" w:rsidP="001040F0">
            <w:pPr>
              <w:pStyle w:val="StyleZakonu"/>
              <w:keepNext/>
              <w:tabs>
                <w:tab w:val="left" w:pos="1276"/>
              </w:tabs>
              <w:spacing w:before="120" w:after="120" w:line="240" w:lineRule="auto"/>
              <w:ind w:firstLine="709"/>
              <w:rPr>
                <w:sz w:val="28"/>
                <w:szCs w:val="28"/>
              </w:rPr>
            </w:pPr>
            <w:r w:rsidRPr="00132802">
              <w:rPr>
                <w:sz w:val="28"/>
                <w:szCs w:val="28"/>
              </w:rPr>
              <w:t>з) у статті 105:</w:t>
            </w:r>
          </w:p>
          <w:p w:rsidR="001040F0" w:rsidRPr="00132802" w:rsidRDefault="001040F0" w:rsidP="001040F0">
            <w:pPr>
              <w:pStyle w:val="StyleZakonu"/>
              <w:keepNext/>
              <w:tabs>
                <w:tab w:val="left" w:pos="1276"/>
              </w:tabs>
              <w:spacing w:before="120" w:after="120" w:line="240" w:lineRule="auto"/>
              <w:ind w:firstLine="709"/>
              <w:rPr>
                <w:sz w:val="28"/>
                <w:szCs w:val="28"/>
              </w:rPr>
            </w:pPr>
            <w:r w:rsidRPr="00132802">
              <w:rPr>
                <w:sz w:val="28"/>
                <w:szCs w:val="28"/>
              </w:rPr>
              <w:t>у частині другій слова «Голови центрального органу виконавчої влади, що реалізує державну політику у сфері виконання кримінальних покарань, начальника управління (відділу) центрального органу виконавчої влади, що реалізує державну політику у сфері виконання кримінальних покарань, в Автономній Республіці Крим, області, місті Києві та Київській області» замінити словами «керівника центрального органу виконавчої влади, що забезпечує формування та реалізує державну політику у сфері виконання кримінальних покарань та пробації»;</w:t>
            </w:r>
          </w:p>
          <w:p w:rsidR="001040F0" w:rsidRPr="00945730" w:rsidRDefault="001040F0" w:rsidP="001040F0">
            <w:pPr>
              <w:keepNext/>
              <w:spacing w:before="120" w:after="120" w:line="240" w:lineRule="auto"/>
              <w:ind w:firstLine="709"/>
              <w:jc w:val="both"/>
              <w:rPr>
                <w:rFonts w:ascii="Times New Roman" w:hAnsi="Times New Roman"/>
                <w:b/>
                <w:sz w:val="28"/>
                <w:szCs w:val="28"/>
                <w:lang w:val="uk-UA"/>
              </w:rPr>
            </w:pPr>
            <w:r w:rsidRPr="00945730">
              <w:rPr>
                <w:rFonts w:ascii="Times New Roman" w:hAnsi="Times New Roman"/>
                <w:sz w:val="28"/>
                <w:szCs w:val="28"/>
                <w:lang w:val="uk-UA"/>
              </w:rPr>
              <w:t xml:space="preserve">частину третю виключити; </w:t>
            </w:r>
          </w:p>
          <w:p w:rsidR="001040F0" w:rsidRPr="00945730" w:rsidRDefault="001040F0" w:rsidP="001040F0">
            <w:pPr>
              <w:keepNext/>
              <w:spacing w:before="120" w:after="120" w:line="240" w:lineRule="auto"/>
              <w:ind w:firstLine="709"/>
              <w:jc w:val="both"/>
              <w:rPr>
                <w:rFonts w:ascii="Times New Roman" w:hAnsi="Times New Roman"/>
                <w:sz w:val="28"/>
                <w:szCs w:val="28"/>
                <w:lang w:val="uk-UA"/>
              </w:rPr>
            </w:pPr>
            <w:r w:rsidRPr="00945730">
              <w:rPr>
                <w:rFonts w:ascii="Times New Roman" w:hAnsi="Times New Roman"/>
                <w:sz w:val="28"/>
                <w:szCs w:val="28"/>
                <w:lang w:val="uk-UA"/>
              </w:rPr>
              <w:t>и) у частинах другій та третій статті 128</w:t>
            </w:r>
            <w:r w:rsidRPr="00945730">
              <w:rPr>
                <w:rFonts w:ascii="Times New Roman" w:hAnsi="Times New Roman"/>
                <w:sz w:val="28"/>
                <w:szCs w:val="28"/>
                <w:vertAlign w:val="superscript"/>
                <w:lang w:val="uk-UA"/>
              </w:rPr>
              <w:t>1</w:t>
            </w:r>
            <w:r w:rsidRPr="00945730">
              <w:rPr>
                <w:rFonts w:ascii="Times New Roman" w:hAnsi="Times New Roman"/>
                <w:sz w:val="28"/>
                <w:szCs w:val="28"/>
                <w:lang w:val="uk-UA"/>
              </w:rPr>
              <w:t xml:space="preserve"> слова «центральний орган виконавчої влади, що реалізує державну політику у сфері виконання кримінальних покарань» у всіх відмінках замінити словами «центральний орган виконавчої влади, що забезпечує формування та реалізує державну політику у сфері виконання кримінальних покарань та пробації» у відповідному відмінку;</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 xml:space="preserve">і) статтю 106 виключити; </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ї) статтю 116 викласти у такій редакції:</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«Стаття 116. Медико-санітарне забезпечення засуджених до позбавлення волі</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 xml:space="preserve">1. У місцях позбавлення волі організовуються необхідні лікувально-профілактичні заклади, а для лікування засуджених, які хворіють на активну форму туберкульозу, - заклади на правах лікувальних. Для спостереження та лікування хворих на інфекційні захворювання в медичних </w:t>
            </w:r>
            <w:r w:rsidRPr="00132802">
              <w:rPr>
                <w:rFonts w:ascii="Times New Roman" w:hAnsi="Times New Roman"/>
                <w:sz w:val="28"/>
                <w:szCs w:val="28"/>
              </w:rPr>
              <w:lastRenderedPageBreak/>
              <w:t xml:space="preserve">частинах колоній створюються інфекційні ізолятори. </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 xml:space="preserve">2. Лікувально-профілактична і санітарно-протиепідемічна робота в місцях позбавлення волі організовується і проводиться відповідно до законодавства про охорону здоров'я. Адміністрація колоній зобов'язана виконувати необхідні медичні вимоги, що забезпечують охорону здоров'я засуджених. Засуджені до позбавлення волі зобов'язані виконувати правила особистої і загальної гігієни, вимоги санітарії. </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3. Примусове годування засудженого, який заявив про відмову від прийняття їжі, забороняється. Примусове годування може бути застосовано лише на підставі рішення суду, прийнятого за висновком лікаря, що засудженому загрожує розлад здоров'я стійкого характеру та існує очевидна загроза його життю.</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Особа, яка відмовилася від прийняття їжі, з моменту встановлення цього факту має перебувати під постійним наглядом лікаря.</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При підготовці висновку лікар, зважаючи на стан здоров'я засудженого, визначає вид примусового годування.</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Питання про застосування примусового годування вирішується судом в порядку, передбаченому законом.</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 xml:space="preserve">4. Порядок надання особам, які позбавлені волі, медичної допомоги, організації і проведення санітарного нагляду, використання лікувально-профілактичних і санітарно-профілактичних установ охорони здоров'я і залучення з цією метою їхнього медичного персоналу визначається нормативно-правовими актами Міністерства юстиції України і центрального органу виконавчої влади, що забезпечує формування державної політики у сфері охорони здоров'я. </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 xml:space="preserve">5. Засуджений має право звертатися за консультацією і лікуванням до закладів охорони здоров'я, що мають ліцензію Міністерства охорони здоров'я України, які надають платні медичні послуги та не віднесені до відання центрального органу виконавчої влади, що забезпечує формування та реалізує державну політику у сфері виконання кримінальних покарань та пробації. Оплата таких послуг і придбання необхідних ліків здійснюється засудженим або його рідними та близькими за рахунок власних коштів. Консультування та амбулаторне лікування в таких випадках </w:t>
            </w:r>
            <w:r w:rsidRPr="00132802">
              <w:rPr>
                <w:rFonts w:ascii="Times New Roman" w:hAnsi="Times New Roman"/>
                <w:sz w:val="28"/>
                <w:szCs w:val="28"/>
              </w:rPr>
              <w:lastRenderedPageBreak/>
              <w:t>здійснюються в медичних частинах колоній за місцем відбування покарання під наглядом персоналу медичної частини. У разі необхідності лікування в умовах стаціонару засуджений має право отримувати медичну допомогу і лікування, в тому числі платні медичні послуги за рахунок особистих грошових коштів чи коштів рідних та близьких, у зазначених закладах охорони здоров'я. Підставою для надання такої медичної допомоги є медичний висновок. Режим перебування засуджених на стаціонарному лікуванні в закладах охорони здоров'я, не віднесених до відання центрального органу виконавчої влади, що забезпечує формування та реалізує державну політику у сфері виконання кримінальних покарань та пробації, визначається законодавством.</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6. За розголошення лікарської таємниці медичні працівники та інші особи установи виконання покарань, яким у зв'язку з виконанням професійних обов'язків стало відомо про хворобу, медичне обстеження, огляд та їх результати, інтимну і сімейну сторони життя засудженого до позбавлення волі, несуть цивільну, адміністративну або кримінальну відповідальність згідно із законом.</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7. Засудженим, які перебувають на стаціонарному лікуванні в закладах охорони здоров'я, не віднесених до відання центрального органу виконавчої влади, що забезпечує формування та реалізує державну політику у сфері виконання кримінальних покарань та пробації, тривалі побачення не надаються.</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Порядок перебування, умови тримання та охорони засуджених у закладах охорони здоров'я, не віднесених до відання центрального органу виконавчої влади, що забезпечує формування та реалізує державну політику у сфері виконання кримінальних покарань та пробації, визначаються центральним органом виконавчої влади, що забезпечує формування та реалізує державну політику у сфері виконання кримінальних покарань та пробації.</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 xml:space="preserve">8. Засудженим до позбавлення волі жінкам гарантується право не надавати інформацію та не проходити огляд у зв'язку з історією її репродуктивного здоров'я. За вимогою жінки їй має бути забезпечено проведення медичного огляду (обстеження) лікарем-жінкою. Під час медичного огляду може бути присутнім лише медичний персонал, крім випадків, коли лікар вважає, що існують виняткові обставини, або коли лікар просить працівників установи виконання покарань бути присутніми з міркувань безпеки, або коли засуджена особа просить про це.». </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 xml:space="preserve">к) статтю 118 доповнити частиною шостою такого змісту: </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lastRenderedPageBreak/>
              <w:t>«6. Засудженим, які працюють та виконують встановлені позмінні завдання, встановлюється пільговий залік терміну відбування покарання - три відпрацьовані дні зараховуються як чотири дні відбування покарання. Порядок обліку відпрацьованого часу встановлюється центральним органом виконавчої влади, що забезпечує формування та реалізує державну політику у сфері виконання кримінальних покарань та пробації.».</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 xml:space="preserve">л) статтю 154 викласти в такій редакції:  </w:t>
            </w:r>
          </w:p>
          <w:p w:rsidR="001040F0" w:rsidRPr="00132802" w:rsidRDefault="001040F0" w:rsidP="001040F0">
            <w:pPr>
              <w:keepNext/>
              <w:shd w:val="clear" w:color="auto" w:fill="FFFFFF"/>
              <w:tabs>
                <w:tab w:val="left" w:pos="-13384"/>
                <w:tab w:val="left" w:pos="-13242"/>
                <w:tab w:val="left" w:pos="-13101"/>
                <w:tab w:val="left" w:pos="-12959"/>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textAlignment w:val="baseline"/>
              <w:rPr>
                <w:rFonts w:ascii="Times New Roman" w:hAnsi="Times New Roman"/>
                <w:sz w:val="28"/>
                <w:szCs w:val="28"/>
              </w:rPr>
            </w:pPr>
            <w:r w:rsidRPr="00132802">
              <w:rPr>
                <w:rFonts w:ascii="Times New Roman" w:hAnsi="Times New Roman"/>
                <w:sz w:val="28"/>
                <w:szCs w:val="28"/>
              </w:rPr>
              <w:t>«</w:t>
            </w:r>
            <w:r w:rsidRPr="00132802">
              <w:rPr>
                <w:rFonts w:ascii="Times New Roman" w:hAnsi="Times New Roman"/>
                <w:bCs/>
                <w:sz w:val="28"/>
                <w:szCs w:val="28"/>
                <w:bdr w:val="none" w:sz="0" w:space="0" w:color="auto" w:frame="1"/>
              </w:rPr>
              <w:t>Стаття 154.</w:t>
            </w:r>
            <w:r w:rsidRPr="00132802">
              <w:rPr>
                <w:rFonts w:ascii="Times New Roman" w:hAnsi="Times New Roman"/>
                <w:sz w:val="28"/>
                <w:szCs w:val="28"/>
              </w:rPr>
              <w:t xml:space="preserve"> Порядок дострокового звільнення від відбування покарання та заміни покарання або його невідбутої частини більш м′яким </w:t>
            </w:r>
          </w:p>
          <w:p w:rsidR="001040F0" w:rsidRPr="00132802" w:rsidRDefault="001040F0" w:rsidP="001040F0">
            <w:pPr>
              <w:keepNext/>
              <w:shd w:val="clear" w:color="auto" w:fill="FFFFFF"/>
              <w:tabs>
                <w:tab w:val="left" w:pos="-13384"/>
                <w:tab w:val="left" w:pos="-13242"/>
                <w:tab w:val="left" w:pos="-13101"/>
                <w:tab w:val="left" w:pos="-12959"/>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textAlignment w:val="baseline"/>
              <w:rPr>
                <w:rFonts w:ascii="Times New Roman" w:hAnsi="Times New Roman"/>
                <w:sz w:val="28"/>
                <w:szCs w:val="28"/>
              </w:rPr>
            </w:pPr>
            <w:r w:rsidRPr="00132802">
              <w:rPr>
                <w:rFonts w:ascii="Times New Roman" w:hAnsi="Times New Roman"/>
                <w:sz w:val="28"/>
                <w:szCs w:val="28"/>
              </w:rPr>
              <w:t>1. Амністія застосовується законом до громадян, засуджених судами України, незалежно від місця відбування ними покарання.</w:t>
            </w:r>
            <w:r w:rsidRPr="00132802">
              <w:rPr>
                <w:rFonts w:ascii="Times New Roman" w:hAnsi="Times New Roman"/>
                <w:bCs/>
                <w:sz w:val="28"/>
                <w:szCs w:val="28"/>
                <w:bdr w:val="none" w:sz="0" w:space="0" w:color="auto" w:frame="1"/>
              </w:rPr>
              <w:t xml:space="preserve"> </w:t>
            </w:r>
          </w:p>
          <w:p w:rsidR="001040F0" w:rsidRPr="00132802" w:rsidRDefault="001040F0" w:rsidP="001040F0">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textAlignment w:val="baseline"/>
              <w:rPr>
                <w:rFonts w:ascii="Times New Roman" w:hAnsi="Times New Roman"/>
                <w:sz w:val="28"/>
                <w:szCs w:val="28"/>
              </w:rPr>
            </w:pPr>
            <w:r w:rsidRPr="00132802">
              <w:rPr>
                <w:rFonts w:ascii="Times New Roman" w:hAnsi="Times New Roman"/>
                <w:sz w:val="28"/>
                <w:szCs w:val="28"/>
              </w:rPr>
              <w:t xml:space="preserve">2. Адміністрація органу або установи виконання покарань зобов’язана письмово поінформувати засудженого про дату відбуття частини строку покарання, що дає право на звернення до суду для застосування умовно-дострокового звільнення або заміни покарання чи його невідбутої частини більш м’яким. </w:t>
            </w:r>
          </w:p>
          <w:p w:rsidR="001040F0" w:rsidRPr="00132802" w:rsidRDefault="001040F0" w:rsidP="001040F0">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textAlignment w:val="baseline"/>
              <w:rPr>
                <w:rFonts w:ascii="Times New Roman" w:hAnsi="Times New Roman"/>
                <w:sz w:val="28"/>
                <w:szCs w:val="28"/>
              </w:rPr>
            </w:pPr>
            <w:r w:rsidRPr="00132802">
              <w:rPr>
                <w:rFonts w:ascii="Times New Roman" w:hAnsi="Times New Roman"/>
                <w:sz w:val="28"/>
                <w:szCs w:val="28"/>
              </w:rPr>
              <w:t>3. Засуджений, який фактично відбув встановлену статтями 81, 82 Кримінального кодексу України частину строку покарання, подає клопотання до суду щодо застосування умовно-дострокового звільнення від відбування покарання або заміни покарання чи його невідбутої частини більш м'яким. Клопотання про застосування умовно-дострокового звільнення від відбування покарання або заміни покарання чи його невідбутої частини більш м'яким може бути подане захисником засудженого.</w:t>
            </w:r>
          </w:p>
          <w:p w:rsidR="001040F0" w:rsidRPr="00132802" w:rsidRDefault="001040F0" w:rsidP="001040F0">
            <w:pPr>
              <w:keepNext/>
              <w:shd w:val="clear" w:color="auto" w:fill="FFFFFF"/>
              <w:tabs>
                <w:tab w:val="left" w:pos="-13384"/>
                <w:tab w:val="left" w:pos="-1324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textAlignment w:val="baseline"/>
              <w:rPr>
                <w:rFonts w:ascii="Times New Roman" w:hAnsi="Times New Roman"/>
                <w:sz w:val="28"/>
                <w:szCs w:val="28"/>
              </w:rPr>
            </w:pPr>
            <w:r w:rsidRPr="00132802">
              <w:rPr>
                <w:rFonts w:ascii="Times New Roman" w:hAnsi="Times New Roman"/>
                <w:sz w:val="28"/>
                <w:szCs w:val="28"/>
              </w:rPr>
              <w:t xml:space="preserve">4. Клопотання про застосування умовно-дострокового звільнення від відбування покарання або заміни покарання чи його невідбутої частини більш м'яким,  подається засудженим до суду через адміністрацію органу або установи виконання покарань, а його захисником або законним представником – безпосередньо до  суду, з одночасним інформуванням про це органу або установи виконання покарань. </w:t>
            </w:r>
          </w:p>
          <w:p w:rsidR="001040F0" w:rsidRPr="00132802" w:rsidRDefault="001040F0" w:rsidP="001040F0">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textAlignment w:val="baseline"/>
              <w:rPr>
                <w:rFonts w:ascii="Times New Roman" w:hAnsi="Times New Roman"/>
                <w:sz w:val="28"/>
                <w:szCs w:val="28"/>
              </w:rPr>
            </w:pPr>
            <w:r w:rsidRPr="00132802">
              <w:rPr>
                <w:rFonts w:ascii="Times New Roman" w:hAnsi="Times New Roman"/>
                <w:sz w:val="28"/>
                <w:szCs w:val="28"/>
              </w:rPr>
              <w:t xml:space="preserve">5. Адміністрація установи виконання покарань протягом доби після подання клопотання засудженим, щодо застосування умовно-дострокового звільнення від відбування покарання або </w:t>
            </w:r>
            <w:r w:rsidRPr="00132802">
              <w:rPr>
                <w:rFonts w:ascii="Times New Roman" w:hAnsi="Times New Roman"/>
                <w:sz w:val="28"/>
                <w:szCs w:val="28"/>
              </w:rPr>
              <w:lastRenderedPageBreak/>
              <w:t xml:space="preserve">отримання інформації про подання такого клопотання захисником (законним представником) засудженого, направляє до уповноваженого органу з питань пробації за місцем знаходження установи виконання покарань повідомлення про необхідність складання висновку щодо оцінки ризику </w:t>
            </w:r>
            <w:r w:rsidRPr="00132802">
              <w:rPr>
                <w:rFonts w:ascii="Times New Roman" w:hAnsi="Times New Roman"/>
                <w:sz w:val="28"/>
                <w:szCs w:val="28"/>
                <w:shd w:val="clear" w:color="auto" w:fill="FFFFFF"/>
              </w:rPr>
              <w:t>вчинення повторного кримінального правопорушення</w:t>
            </w:r>
            <w:r w:rsidRPr="00132802">
              <w:rPr>
                <w:rFonts w:ascii="Times New Roman" w:hAnsi="Times New Roman"/>
                <w:sz w:val="28"/>
                <w:szCs w:val="28"/>
              </w:rPr>
              <w:t xml:space="preserve">, </w:t>
            </w:r>
          </w:p>
          <w:p w:rsidR="001040F0" w:rsidRPr="00132802" w:rsidRDefault="001040F0" w:rsidP="001040F0">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textAlignment w:val="baseline"/>
              <w:rPr>
                <w:rFonts w:ascii="Times New Roman" w:hAnsi="Times New Roman"/>
                <w:sz w:val="28"/>
                <w:szCs w:val="28"/>
              </w:rPr>
            </w:pPr>
            <w:r w:rsidRPr="00132802">
              <w:rPr>
                <w:rFonts w:ascii="Times New Roman" w:hAnsi="Times New Roman"/>
                <w:sz w:val="28"/>
                <w:szCs w:val="28"/>
              </w:rPr>
              <w:t>6. Уповноважений орган з питань пробації не пізніше трьох днів після отримання інформації про подання клопотання засудженим щодо застосування умовно-дострокового звільнення від відбування покарання або отримання інформації про подання такого клопотання захисником (законним представником) засудженого, складає висновок щодо оцінки ризиків</w:t>
            </w:r>
            <w:r w:rsidRPr="00132802">
              <w:rPr>
                <w:rFonts w:ascii="Times New Roman" w:hAnsi="Times New Roman"/>
                <w:sz w:val="28"/>
                <w:szCs w:val="28"/>
                <w:shd w:val="clear" w:color="auto" w:fill="FFFFFF"/>
              </w:rPr>
              <w:t xml:space="preserve"> вчинення повторного кримінального правопорушення</w:t>
            </w:r>
            <w:r w:rsidRPr="00132802">
              <w:rPr>
                <w:rFonts w:ascii="Times New Roman" w:hAnsi="Times New Roman"/>
                <w:sz w:val="28"/>
                <w:szCs w:val="28"/>
              </w:rPr>
              <w:t xml:space="preserve">, та не пізніше п’ятнадцяти діб направляє цей висновок до суду. </w:t>
            </w:r>
          </w:p>
          <w:p w:rsidR="001040F0" w:rsidRPr="00132802" w:rsidRDefault="001040F0" w:rsidP="001040F0">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textAlignment w:val="baseline"/>
              <w:rPr>
                <w:rFonts w:ascii="Times New Roman" w:hAnsi="Times New Roman"/>
                <w:sz w:val="28"/>
                <w:szCs w:val="28"/>
              </w:rPr>
            </w:pPr>
            <w:r w:rsidRPr="00132802">
              <w:rPr>
                <w:rFonts w:ascii="Times New Roman" w:hAnsi="Times New Roman"/>
                <w:sz w:val="28"/>
                <w:szCs w:val="28"/>
              </w:rPr>
              <w:t xml:space="preserve">Уповноважений працівник органу пробації відвідує установу виконання покарань без спеціального дозволу. </w:t>
            </w:r>
          </w:p>
          <w:p w:rsidR="001040F0" w:rsidRPr="00132802" w:rsidRDefault="001040F0" w:rsidP="001040F0">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textAlignment w:val="baseline"/>
              <w:rPr>
                <w:rFonts w:ascii="Times New Roman" w:hAnsi="Times New Roman"/>
                <w:sz w:val="28"/>
                <w:szCs w:val="28"/>
              </w:rPr>
            </w:pPr>
            <w:r w:rsidRPr="00132802">
              <w:rPr>
                <w:rFonts w:ascii="Times New Roman" w:hAnsi="Times New Roman"/>
                <w:sz w:val="28"/>
                <w:szCs w:val="28"/>
              </w:rPr>
              <w:t>Під час відвідування установи виконання покарань уповноважений працівник органу пробації має право ознайомлюватися з матеріалами особової справи засудженого, отримувати від персоналу установи виконання покарань та засудженого іншу інформацію та документи, необхідні для складання складає висновку щодо оцінки ризиків</w:t>
            </w:r>
            <w:r w:rsidRPr="00132802">
              <w:rPr>
                <w:rFonts w:ascii="Times New Roman" w:hAnsi="Times New Roman"/>
                <w:sz w:val="28"/>
                <w:szCs w:val="28"/>
                <w:shd w:val="clear" w:color="auto" w:fill="FFFFFF"/>
              </w:rPr>
              <w:t xml:space="preserve"> вчинення повторного кримінального правопорушення</w:t>
            </w:r>
            <w:r w:rsidRPr="00132802">
              <w:rPr>
                <w:rFonts w:ascii="Times New Roman" w:hAnsi="Times New Roman"/>
                <w:sz w:val="28"/>
                <w:szCs w:val="28"/>
              </w:rPr>
              <w:t xml:space="preserve">. </w:t>
            </w:r>
          </w:p>
          <w:p w:rsidR="001040F0" w:rsidRPr="00132802" w:rsidRDefault="001040F0" w:rsidP="001040F0">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textAlignment w:val="baseline"/>
              <w:rPr>
                <w:rFonts w:ascii="Times New Roman" w:hAnsi="Times New Roman"/>
                <w:sz w:val="28"/>
                <w:szCs w:val="28"/>
              </w:rPr>
            </w:pPr>
            <w:r w:rsidRPr="00132802">
              <w:rPr>
                <w:rFonts w:ascii="Times New Roman" w:hAnsi="Times New Roman"/>
                <w:sz w:val="28"/>
                <w:szCs w:val="28"/>
              </w:rPr>
              <w:t xml:space="preserve">7. Адміністрація установи виконання покарань не пізніше п’ятнадцяти днів після подання клопотання засудженим щодо заміни покарання чи його невідбутої частини більш м'яким або отримання інформації про подання такого клопотання захисником засудженого, направляє до суду матеріали про наявність обставин, які перешкоджають такому звільненню або заміні, або про їх відсутність. Адміністрація установи виконання покарань зобов’язана надати суду інформацію про соціально-виховну роботу з засудженим та заходи щодо створення умов для його ресоціалізації.   </w:t>
            </w:r>
          </w:p>
          <w:p w:rsidR="001040F0" w:rsidRPr="00132802" w:rsidRDefault="001040F0" w:rsidP="001040F0">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8. Подання про звільнення від відбування покарання внаслідок психічної хвороби надсилається до суду начальником органу або установи виконання покарань. Разом з поданням до суду надсилаються висновок спеціальної психіатричної експертної комісії й особова справа засудженого.</w:t>
            </w:r>
          </w:p>
          <w:p w:rsidR="001040F0" w:rsidRPr="00132802" w:rsidRDefault="001040F0" w:rsidP="001040F0">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 xml:space="preserve">9. Подання про звільнення від відбування покарання внаслідок іншої тяжкої хвороби подається до суду керівником органу або установи виконання покарань. Одночасно з поданням до суду надсилаються висновок лікарської комісії й особова справа засудженого. У поданні вказуються дані, </w:t>
            </w:r>
            <w:r w:rsidRPr="00132802">
              <w:rPr>
                <w:sz w:val="28"/>
                <w:szCs w:val="28"/>
                <w:lang w:val="uk-UA"/>
              </w:rPr>
              <w:lastRenderedPageBreak/>
              <w:t>які характеризують поведінку засудженого під час відбування покарання.</w:t>
            </w:r>
          </w:p>
          <w:p w:rsidR="001040F0" w:rsidRPr="00132802" w:rsidRDefault="001040F0" w:rsidP="001040F0">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10. Якщо особа, засуджена до громадських робіт або обмеження волі, визнається інвалідом першої чи другої групи, орган чи установа виконання покарань вносить подання до суду про її дострокове звільнення. Разом з поданням до суду надсилається висновок медико-соціальної експертної та спеціальної лікарської комісії.</w:t>
            </w:r>
          </w:p>
          <w:p w:rsidR="001040F0" w:rsidRPr="00132802" w:rsidRDefault="001040F0" w:rsidP="001040F0">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11. У разі відмови суду щодо умовно-дострокового звільнення від відбування покарання або заміни невідбутої частини покарання більш м'яким повторне подання в цьому питанні щодо осіб, засуджених за тяжкі і особливо тяжкі злочини до позбавлення волі на строк не менше п'яти років, може бути внесено не раніше як через один рік з дня винесення постанови про відмову, а щодо засуджених за інші злочини та осіб, засуджених за злочини, вчинені у віці до вісімнадцяти років - не раніше як через шість місяців.</w:t>
            </w:r>
          </w:p>
          <w:p w:rsidR="001040F0" w:rsidRPr="00132802" w:rsidRDefault="001040F0" w:rsidP="001040F0">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12. У разі встановлення вагітності у жінки, засудженої до громадських чи виправних робіт, уповноважений орган з питань пробації вносить до суду подання про її дострокове звільнення від відбування покарання з часу звільнення від роботи у зв'язку з вагітністю і пологами.</w:t>
            </w:r>
          </w:p>
          <w:p w:rsidR="001040F0" w:rsidRPr="00132802" w:rsidRDefault="001040F0" w:rsidP="001040F0">
            <w:pPr>
              <w:pStyle w:val="rvps2"/>
              <w:keepNext/>
              <w:shd w:val="clear" w:color="auto" w:fill="FFFFFF"/>
              <w:spacing w:before="120" w:beforeAutospacing="0" w:after="120" w:afterAutospacing="0"/>
              <w:ind w:firstLine="709"/>
              <w:jc w:val="both"/>
              <w:textAlignment w:val="baseline"/>
              <w:rPr>
                <w:sz w:val="28"/>
                <w:szCs w:val="28"/>
                <w:lang w:val="uk-UA"/>
              </w:rPr>
            </w:pPr>
            <w:r w:rsidRPr="00132802">
              <w:rPr>
                <w:sz w:val="28"/>
                <w:szCs w:val="28"/>
                <w:lang w:val="uk-UA"/>
              </w:rPr>
              <w:t>13. Засуджені до обмеження волі або позбавлення волі жінки, які стали вагітними або народили дітей під час відбування покарання, крім засуджених до позбавлення волі на строк більше п'яти років за умисні тяжкі та особливо тяжкі злочини, які мають сім'ю або родичів, що дали згоду на спільне з ними проживання, або які мають можливість самостійно забезпечити належні умови для виховання дитини, за поданням адміністрації установи виконання покарань і спостережної комісії звільняються судом від відбування покарання в межах строку, на який згідно із законом жінку може бути звільнено від роботи у зв'язку з вагітністю, пологами і до досягнення дитиною трирічного віку.</w:t>
            </w:r>
          </w:p>
          <w:p w:rsidR="001040F0" w:rsidRPr="00945730" w:rsidRDefault="001040F0" w:rsidP="001040F0">
            <w:pPr>
              <w:keepNext/>
              <w:spacing w:before="120" w:after="120" w:line="240" w:lineRule="auto"/>
              <w:ind w:firstLine="709"/>
              <w:jc w:val="both"/>
              <w:rPr>
                <w:rFonts w:ascii="Times New Roman" w:hAnsi="Times New Roman"/>
                <w:sz w:val="28"/>
                <w:szCs w:val="28"/>
                <w:lang w:val="uk-UA"/>
              </w:rPr>
            </w:pPr>
            <w:r w:rsidRPr="00945730">
              <w:rPr>
                <w:rFonts w:ascii="Times New Roman" w:hAnsi="Times New Roman"/>
                <w:sz w:val="28"/>
                <w:szCs w:val="28"/>
                <w:lang w:val="uk-UA"/>
              </w:rPr>
              <w:t xml:space="preserve">Залежно від поведінки засудженої після досягнення дитиною трирічного віку або в разі смерті дитини уповноважений орган з питань пробації вносить до суду подання про звільнення її від відбування покарання або заміну його більш м'яким покаранням чи направлення засудженої для відбування»; </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м) доповнити статтю 163 новими частинами третьою – сьомою такого змісту:</w:t>
            </w:r>
          </w:p>
          <w:p w:rsidR="001040F0" w:rsidRPr="00132802" w:rsidRDefault="001040F0" w:rsidP="001040F0">
            <w:pPr>
              <w:keepNext/>
              <w:shd w:val="clear" w:color="auto" w:fill="FFFFFF"/>
              <w:spacing w:before="120" w:after="120" w:line="240" w:lineRule="auto"/>
              <w:ind w:firstLine="709"/>
              <w:jc w:val="both"/>
              <w:textAlignment w:val="baseline"/>
              <w:rPr>
                <w:rFonts w:ascii="Times New Roman" w:hAnsi="Times New Roman"/>
                <w:sz w:val="28"/>
                <w:szCs w:val="28"/>
              </w:rPr>
            </w:pPr>
            <w:r w:rsidRPr="00132802">
              <w:rPr>
                <w:rFonts w:ascii="Times New Roman" w:hAnsi="Times New Roman"/>
                <w:sz w:val="28"/>
                <w:szCs w:val="28"/>
              </w:rPr>
              <w:t xml:space="preserve">«3. У випадку наявності обґрунтованої підозри, що засуджений (в тому числі звільнений від </w:t>
            </w:r>
            <w:r w:rsidRPr="00132802">
              <w:rPr>
                <w:rFonts w:ascii="Times New Roman" w:hAnsi="Times New Roman"/>
                <w:sz w:val="28"/>
                <w:szCs w:val="28"/>
              </w:rPr>
              <w:lastRenderedPageBreak/>
              <w:t>відбування покарання з випробуванням, звільнений від відбування покарання умовно-достроково) з’явився на території  органу пробації  у стані алкогольного, наркотичного чи токсичного сп’яніння, посадова особа уповноваженого органу з питань пробації має право направити на проходження, а засуджений повинен пройти в установленому порядку медичний огляд для визначення стану алкогольного сп’яніння, впливу наркотичних чи токсичних речовин.</w:t>
            </w:r>
          </w:p>
          <w:p w:rsidR="001040F0" w:rsidRPr="00132802" w:rsidRDefault="001040F0" w:rsidP="001040F0">
            <w:pPr>
              <w:keepNext/>
              <w:shd w:val="clear" w:color="auto" w:fill="FFFFFF"/>
              <w:spacing w:before="120" w:after="120" w:line="240" w:lineRule="auto"/>
              <w:ind w:firstLine="709"/>
              <w:jc w:val="both"/>
              <w:textAlignment w:val="baseline"/>
              <w:rPr>
                <w:rFonts w:ascii="Times New Roman" w:hAnsi="Times New Roman"/>
                <w:sz w:val="28"/>
                <w:szCs w:val="28"/>
              </w:rPr>
            </w:pPr>
            <w:r w:rsidRPr="00132802">
              <w:rPr>
                <w:rFonts w:ascii="Times New Roman" w:hAnsi="Times New Roman"/>
                <w:sz w:val="28"/>
                <w:szCs w:val="28"/>
              </w:rPr>
              <w:t>4. Порядок направлення засуджених осіб для проходження на проходження, а засуджений повинен пройти в установленому порядку медичний огляд для визначення стану алкогольного сп’яніння, впливу наркотичних чи токсичних речовин затверджується Кабінетом Міністрів України.</w:t>
            </w:r>
          </w:p>
          <w:p w:rsidR="001040F0" w:rsidRPr="00132802" w:rsidRDefault="001040F0" w:rsidP="001040F0">
            <w:pPr>
              <w:keepNext/>
              <w:shd w:val="clear" w:color="auto" w:fill="FFFFFF"/>
              <w:spacing w:before="120" w:after="120" w:line="240" w:lineRule="auto"/>
              <w:ind w:firstLine="709"/>
              <w:jc w:val="both"/>
              <w:textAlignment w:val="baseline"/>
              <w:rPr>
                <w:rFonts w:ascii="Times New Roman" w:hAnsi="Times New Roman"/>
                <w:sz w:val="28"/>
                <w:szCs w:val="28"/>
              </w:rPr>
            </w:pPr>
            <w:r w:rsidRPr="00132802">
              <w:rPr>
                <w:rFonts w:ascii="Times New Roman" w:hAnsi="Times New Roman"/>
                <w:sz w:val="28"/>
                <w:szCs w:val="28"/>
              </w:rPr>
              <w:t>5. За результатами огляду посадовою особою уповноваженого органу з питань пробації складається протокол про адміністративне правопорушення.</w:t>
            </w:r>
          </w:p>
          <w:p w:rsidR="001040F0" w:rsidRPr="00132802" w:rsidRDefault="001040F0" w:rsidP="001040F0">
            <w:pPr>
              <w:keepNext/>
              <w:shd w:val="clear" w:color="auto" w:fill="FFFFFF"/>
              <w:spacing w:before="120" w:after="120" w:line="240" w:lineRule="auto"/>
              <w:ind w:firstLine="709"/>
              <w:jc w:val="both"/>
              <w:textAlignment w:val="baseline"/>
              <w:rPr>
                <w:rFonts w:ascii="Times New Roman" w:hAnsi="Times New Roman"/>
                <w:sz w:val="28"/>
                <w:szCs w:val="28"/>
              </w:rPr>
            </w:pPr>
            <w:r w:rsidRPr="00132802">
              <w:rPr>
                <w:rFonts w:ascii="Times New Roman" w:hAnsi="Times New Roman"/>
                <w:sz w:val="28"/>
                <w:szCs w:val="28"/>
              </w:rPr>
              <w:t xml:space="preserve"> 6. Протокол про адміністративне правопорушення та додатки до нього надсилаються до районного, районного у місті (міського, міськрайонного) суду за місцезнаходженням уповноваженого органу з питань пробації. </w:t>
            </w:r>
          </w:p>
          <w:p w:rsidR="001040F0" w:rsidRPr="00132802" w:rsidRDefault="001040F0" w:rsidP="001040F0">
            <w:pPr>
              <w:keepNext/>
              <w:shd w:val="clear" w:color="auto" w:fill="FFFFFF"/>
              <w:spacing w:before="120" w:after="120" w:line="240" w:lineRule="auto"/>
              <w:ind w:firstLine="709"/>
              <w:jc w:val="both"/>
              <w:textAlignment w:val="baseline"/>
              <w:rPr>
                <w:rFonts w:ascii="Times New Roman" w:hAnsi="Times New Roman"/>
                <w:sz w:val="28"/>
                <w:szCs w:val="28"/>
              </w:rPr>
            </w:pPr>
            <w:r w:rsidRPr="00132802">
              <w:rPr>
                <w:rFonts w:ascii="Times New Roman" w:hAnsi="Times New Roman"/>
                <w:sz w:val="28"/>
                <w:szCs w:val="28"/>
              </w:rPr>
              <w:t>7. Порядок та форма протоколу, а також порядок направлення його до суду затверджується центральним органом виконавчої влади, що забезпечує формування та реалізує державну політику у сфері виконання кримінальних покарань та пробації.»;</w:t>
            </w:r>
          </w:p>
          <w:p w:rsidR="001040F0" w:rsidRPr="00132802" w:rsidRDefault="001040F0" w:rsidP="001040F0">
            <w:pPr>
              <w:keepNext/>
              <w:shd w:val="clear" w:color="auto" w:fill="FFFFFF"/>
              <w:spacing w:before="120" w:after="120" w:line="240" w:lineRule="auto"/>
              <w:ind w:firstLine="709"/>
              <w:jc w:val="both"/>
              <w:textAlignment w:val="baseline"/>
              <w:rPr>
                <w:rFonts w:ascii="Times New Roman" w:hAnsi="Times New Roman"/>
                <w:sz w:val="28"/>
                <w:szCs w:val="28"/>
              </w:rPr>
            </w:pPr>
            <w:r w:rsidRPr="00132802">
              <w:rPr>
                <w:rFonts w:ascii="Times New Roman" w:hAnsi="Times New Roman"/>
                <w:sz w:val="28"/>
                <w:szCs w:val="28"/>
              </w:rPr>
              <w:t>н) доповнити Кодекс новими статтями 167, 168 такого змісту:</w:t>
            </w:r>
          </w:p>
          <w:p w:rsidR="001040F0" w:rsidRPr="00132802" w:rsidRDefault="001040F0" w:rsidP="001040F0">
            <w:pPr>
              <w:keepNext/>
              <w:shd w:val="clear" w:color="auto" w:fill="FFFFFF"/>
              <w:spacing w:before="120" w:after="120" w:line="240" w:lineRule="auto"/>
              <w:ind w:firstLine="709"/>
              <w:jc w:val="both"/>
              <w:textAlignment w:val="baseline"/>
              <w:rPr>
                <w:rFonts w:ascii="Times New Roman" w:hAnsi="Times New Roman"/>
                <w:sz w:val="28"/>
                <w:szCs w:val="28"/>
              </w:rPr>
            </w:pPr>
            <w:r w:rsidRPr="00132802">
              <w:rPr>
                <w:rFonts w:ascii="Times New Roman" w:hAnsi="Times New Roman"/>
                <w:sz w:val="28"/>
                <w:szCs w:val="28"/>
              </w:rPr>
              <w:t>«Стаття 167.  Порядок здійснення нагляду за засудженими, до яких застосовано умовно-дострокове звільнення від відбування покарання у виді позбавлення або обмеження волі</w:t>
            </w:r>
          </w:p>
          <w:p w:rsidR="001040F0" w:rsidRPr="00132802" w:rsidRDefault="001040F0" w:rsidP="001040F0">
            <w:pPr>
              <w:keepNext/>
              <w:shd w:val="clear" w:color="auto" w:fill="FFFFFF"/>
              <w:spacing w:before="120" w:after="120" w:line="240" w:lineRule="auto"/>
              <w:ind w:firstLine="709"/>
              <w:jc w:val="both"/>
              <w:textAlignment w:val="baseline"/>
              <w:rPr>
                <w:rFonts w:ascii="Times New Roman" w:hAnsi="Times New Roman"/>
                <w:sz w:val="28"/>
                <w:szCs w:val="28"/>
              </w:rPr>
            </w:pPr>
            <w:r w:rsidRPr="00132802">
              <w:rPr>
                <w:rFonts w:ascii="Times New Roman" w:hAnsi="Times New Roman"/>
                <w:sz w:val="28"/>
                <w:szCs w:val="28"/>
              </w:rPr>
              <w:t>1. Уповноважений орган з питань пробації:</w:t>
            </w:r>
          </w:p>
          <w:p w:rsidR="001040F0" w:rsidRPr="00132802" w:rsidRDefault="001040F0" w:rsidP="001040F0">
            <w:pPr>
              <w:keepNext/>
              <w:shd w:val="clear" w:color="auto" w:fill="FFFFFF"/>
              <w:spacing w:before="120" w:after="120" w:line="240" w:lineRule="auto"/>
              <w:ind w:firstLine="709"/>
              <w:jc w:val="both"/>
              <w:textAlignment w:val="baseline"/>
              <w:rPr>
                <w:rFonts w:ascii="Times New Roman" w:hAnsi="Times New Roman"/>
                <w:sz w:val="28"/>
                <w:szCs w:val="28"/>
              </w:rPr>
            </w:pPr>
            <w:r w:rsidRPr="00132802">
              <w:rPr>
                <w:rFonts w:ascii="Times New Roman" w:hAnsi="Times New Roman"/>
                <w:sz w:val="28"/>
                <w:szCs w:val="28"/>
              </w:rPr>
              <w:t>веде облік осіб, до яких було застосовано умовно-дострокове звільнення від відбування покарання у виді позбавлення волі або обмеження волі протягом строку, визначеного ухвалою суду;</w:t>
            </w:r>
          </w:p>
          <w:p w:rsidR="001040F0" w:rsidRPr="00132802" w:rsidRDefault="001040F0" w:rsidP="001040F0">
            <w:pPr>
              <w:keepNext/>
              <w:shd w:val="clear" w:color="auto" w:fill="FFFFFF"/>
              <w:spacing w:before="120" w:after="120" w:line="240" w:lineRule="auto"/>
              <w:ind w:firstLine="709"/>
              <w:jc w:val="both"/>
              <w:textAlignment w:val="baseline"/>
              <w:rPr>
                <w:rFonts w:ascii="Times New Roman" w:hAnsi="Times New Roman"/>
                <w:sz w:val="28"/>
                <w:szCs w:val="28"/>
              </w:rPr>
            </w:pPr>
            <w:r w:rsidRPr="00132802">
              <w:rPr>
                <w:rFonts w:ascii="Times New Roman" w:hAnsi="Times New Roman"/>
                <w:sz w:val="28"/>
                <w:szCs w:val="28"/>
              </w:rPr>
              <w:t>роз’яснює особам,  до яких було застосовано умовно-дострокове звільнення від відбування покарання у виді позбавлення волі або обмеження волі порядок виконання обов’язків, покладених на них судом;</w:t>
            </w:r>
          </w:p>
          <w:p w:rsidR="001040F0" w:rsidRPr="00132802" w:rsidRDefault="001040F0" w:rsidP="001040F0">
            <w:pPr>
              <w:keepNext/>
              <w:shd w:val="clear" w:color="auto" w:fill="FFFFFF"/>
              <w:spacing w:before="120" w:after="120" w:line="240" w:lineRule="auto"/>
              <w:ind w:firstLine="709"/>
              <w:jc w:val="both"/>
              <w:textAlignment w:val="baseline"/>
              <w:rPr>
                <w:rFonts w:ascii="Times New Roman" w:hAnsi="Times New Roman"/>
                <w:sz w:val="28"/>
                <w:szCs w:val="28"/>
              </w:rPr>
            </w:pPr>
            <w:r w:rsidRPr="00132802">
              <w:rPr>
                <w:rFonts w:ascii="Times New Roman" w:hAnsi="Times New Roman"/>
                <w:sz w:val="28"/>
                <w:szCs w:val="28"/>
              </w:rPr>
              <w:t xml:space="preserve">здійснює контроль за поведінкою  осіб та дотримання ними обов’язків, покладених на них </w:t>
            </w:r>
            <w:r w:rsidRPr="00132802">
              <w:rPr>
                <w:rFonts w:ascii="Times New Roman" w:hAnsi="Times New Roman"/>
                <w:sz w:val="28"/>
                <w:szCs w:val="28"/>
              </w:rPr>
              <w:lastRenderedPageBreak/>
              <w:t>судом ;</w:t>
            </w:r>
          </w:p>
          <w:p w:rsidR="001040F0" w:rsidRPr="00132802" w:rsidRDefault="001040F0" w:rsidP="001040F0">
            <w:pPr>
              <w:keepNext/>
              <w:shd w:val="clear" w:color="auto" w:fill="FFFFFF"/>
              <w:spacing w:before="120" w:after="120" w:line="240" w:lineRule="auto"/>
              <w:ind w:firstLine="709"/>
              <w:jc w:val="both"/>
              <w:textAlignment w:val="baseline"/>
              <w:rPr>
                <w:rFonts w:ascii="Times New Roman" w:hAnsi="Times New Roman"/>
                <w:sz w:val="28"/>
                <w:szCs w:val="28"/>
              </w:rPr>
            </w:pPr>
            <w:r w:rsidRPr="00132802">
              <w:rPr>
                <w:rFonts w:ascii="Times New Roman" w:hAnsi="Times New Roman"/>
                <w:sz w:val="28"/>
                <w:szCs w:val="28"/>
              </w:rPr>
              <w:t>вживає заходів з припинення порушень судових рішень;</w:t>
            </w:r>
          </w:p>
          <w:p w:rsidR="001040F0" w:rsidRPr="00132802" w:rsidRDefault="001040F0" w:rsidP="001040F0">
            <w:pPr>
              <w:keepNext/>
              <w:shd w:val="clear" w:color="auto" w:fill="FFFFFF"/>
              <w:spacing w:before="120" w:after="120" w:line="240" w:lineRule="auto"/>
              <w:ind w:firstLine="709"/>
              <w:jc w:val="both"/>
              <w:textAlignment w:val="baseline"/>
              <w:rPr>
                <w:rFonts w:ascii="Times New Roman" w:hAnsi="Times New Roman"/>
                <w:sz w:val="28"/>
                <w:szCs w:val="28"/>
              </w:rPr>
            </w:pPr>
            <w:r w:rsidRPr="00132802">
              <w:rPr>
                <w:rFonts w:ascii="Times New Roman" w:hAnsi="Times New Roman"/>
                <w:sz w:val="28"/>
                <w:szCs w:val="28"/>
              </w:rPr>
              <w:t>організовує першочергові заходи з виявлення осіб, місцезнаходження яких невідоме;</w:t>
            </w:r>
          </w:p>
          <w:p w:rsidR="001040F0" w:rsidRPr="00132802" w:rsidRDefault="001040F0" w:rsidP="001040F0">
            <w:pPr>
              <w:keepNext/>
              <w:shd w:val="clear" w:color="auto" w:fill="FFFFFF"/>
              <w:spacing w:before="120" w:after="120" w:line="240" w:lineRule="auto"/>
              <w:ind w:firstLine="709"/>
              <w:jc w:val="both"/>
              <w:textAlignment w:val="baseline"/>
              <w:rPr>
                <w:rFonts w:ascii="Times New Roman" w:hAnsi="Times New Roman"/>
                <w:sz w:val="28"/>
                <w:szCs w:val="28"/>
              </w:rPr>
            </w:pPr>
            <w:r w:rsidRPr="00132802">
              <w:rPr>
                <w:rFonts w:ascii="Times New Roman" w:hAnsi="Times New Roman"/>
                <w:sz w:val="28"/>
                <w:szCs w:val="28"/>
              </w:rPr>
              <w:t>звертається до відповідних правоохоронних органів щодо розшуку умовно-достроково звільнених засуджених, місцезнаходження яких невідоме;</w:t>
            </w:r>
          </w:p>
          <w:p w:rsidR="001040F0" w:rsidRPr="00132802" w:rsidRDefault="001040F0" w:rsidP="001040F0">
            <w:pPr>
              <w:keepNext/>
              <w:shd w:val="clear" w:color="auto" w:fill="FFFFFF"/>
              <w:spacing w:before="120" w:after="120" w:line="240" w:lineRule="auto"/>
              <w:ind w:firstLine="709"/>
              <w:jc w:val="both"/>
              <w:textAlignment w:val="baseline"/>
              <w:rPr>
                <w:rFonts w:ascii="Times New Roman" w:hAnsi="Times New Roman"/>
                <w:sz w:val="28"/>
                <w:szCs w:val="28"/>
              </w:rPr>
            </w:pPr>
            <w:r w:rsidRPr="00132802">
              <w:rPr>
                <w:rFonts w:ascii="Times New Roman" w:hAnsi="Times New Roman"/>
                <w:sz w:val="28"/>
                <w:szCs w:val="28"/>
              </w:rPr>
              <w:t>здійснює інші повноваження, передбачені цим Кодексом та </w:t>
            </w:r>
            <w:hyperlink r:id="rId8" w:tgtFrame="_blank" w:history="1">
              <w:r w:rsidRPr="00132802">
                <w:rPr>
                  <w:rFonts w:ascii="Times New Roman" w:hAnsi="Times New Roman"/>
                  <w:sz w:val="28"/>
                  <w:szCs w:val="28"/>
                </w:rPr>
                <w:t>Законом України</w:t>
              </w:r>
            </w:hyperlink>
            <w:r w:rsidRPr="00132802">
              <w:rPr>
                <w:rFonts w:ascii="Times New Roman" w:hAnsi="Times New Roman"/>
                <w:sz w:val="28"/>
                <w:szCs w:val="28"/>
              </w:rPr>
              <w:t> «Про пробацію».</w:t>
            </w:r>
          </w:p>
          <w:p w:rsidR="001040F0" w:rsidRPr="00132802" w:rsidRDefault="001040F0" w:rsidP="001040F0">
            <w:pPr>
              <w:keepNext/>
              <w:shd w:val="clear" w:color="auto" w:fill="FFFFFF"/>
              <w:spacing w:before="120" w:after="120" w:line="240" w:lineRule="auto"/>
              <w:ind w:firstLine="709"/>
              <w:jc w:val="both"/>
              <w:textAlignment w:val="baseline"/>
              <w:rPr>
                <w:rFonts w:ascii="Times New Roman" w:hAnsi="Times New Roman"/>
                <w:sz w:val="28"/>
                <w:szCs w:val="28"/>
              </w:rPr>
            </w:pPr>
            <w:r w:rsidRPr="00132802">
              <w:rPr>
                <w:rFonts w:ascii="Times New Roman" w:hAnsi="Times New Roman"/>
                <w:sz w:val="28"/>
                <w:szCs w:val="28"/>
              </w:rPr>
              <w:t>2. У разі, якщо для успішної реінтеграції засудженого у суспільство потрібна зміна чи скасування покладених на нього судом обов’язків, уповноважений орган з питань пробації направляє до суду відповідне обґрунтоване подання.</w:t>
            </w:r>
          </w:p>
          <w:p w:rsidR="001040F0" w:rsidRPr="00132802" w:rsidRDefault="001040F0" w:rsidP="001040F0">
            <w:pPr>
              <w:keepNext/>
              <w:shd w:val="clear" w:color="auto" w:fill="FFFFFF"/>
              <w:spacing w:before="120" w:after="120" w:line="240" w:lineRule="auto"/>
              <w:ind w:firstLine="709"/>
              <w:jc w:val="both"/>
              <w:textAlignment w:val="baseline"/>
              <w:rPr>
                <w:rFonts w:ascii="Times New Roman" w:hAnsi="Times New Roman"/>
                <w:sz w:val="28"/>
                <w:szCs w:val="28"/>
              </w:rPr>
            </w:pPr>
            <w:r w:rsidRPr="00132802">
              <w:rPr>
                <w:rFonts w:ascii="Times New Roman" w:hAnsi="Times New Roman"/>
                <w:sz w:val="28"/>
                <w:szCs w:val="28"/>
              </w:rPr>
              <w:t>Стаття 168. Відповідальність осіб, звільнених умовно-достроково від відбування покарання у виді позбавлення волі або обмеження волі</w:t>
            </w:r>
          </w:p>
          <w:p w:rsidR="001040F0" w:rsidRPr="00132802" w:rsidRDefault="001040F0" w:rsidP="001040F0">
            <w:pPr>
              <w:keepNext/>
              <w:shd w:val="clear" w:color="auto" w:fill="FFFFFF"/>
              <w:spacing w:before="120" w:after="120" w:line="240" w:lineRule="auto"/>
              <w:ind w:firstLine="709"/>
              <w:jc w:val="both"/>
              <w:textAlignment w:val="baseline"/>
              <w:rPr>
                <w:rFonts w:ascii="Times New Roman" w:hAnsi="Times New Roman"/>
                <w:sz w:val="28"/>
                <w:szCs w:val="28"/>
              </w:rPr>
            </w:pPr>
            <w:r w:rsidRPr="00132802">
              <w:rPr>
                <w:rFonts w:ascii="Times New Roman" w:hAnsi="Times New Roman"/>
                <w:sz w:val="28"/>
                <w:szCs w:val="28"/>
              </w:rPr>
              <w:t>1. У разі вчинення засудженим, звільненим умовно-достроково від відбування покарання у виді позбавлення волі або обмеження волі адміністративного правопорушення, що тягне за собою накладення адміністративного стягнення, із засудженим проводиться індивідуальна профілактична бесіда.</w:t>
            </w:r>
          </w:p>
          <w:p w:rsidR="001040F0" w:rsidRPr="00132802" w:rsidRDefault="001040F0" w:rsidP="001040F0">
            <w:pPr>
              <w:keepNext/>
              <w:shd w:val="clear" w:color="auto" w:fill="FFFFFF"/>
              <w:spacing w:before="120" w:after="120" w:line="240" w:lineRule="auto"/>
              <w:ind w:firstLine="709"/>
              <w:jc w:val="both"/>
              <w:textAlignment w:val="baseline"/>
              <w:rPr>
                <w:rFonts w:ascii="Times New Roman" w:hAnsi="Times New Roman"/>
                <w:sz w:val="28"/>
                <w:szCs w:val="28"/>
              </w:rPr>
            </w:pPr>
            <w:r w:rsidRPr="00132802">
              <w:rPr>
                <w:rFonts w:ascii="Times New Roman" w:hAnsi="Times New Roman"/>
                <w:sz w:val="28"/>
                <w:szCs w:val="28"/>
              </w:rPr>
              <w:t>Систематичним вчиненням правопорушень, що тягнуть за собою адміністративні стягнення і свідчать про небажання стати на шлях виправлення, є вчинення засудженим протягом невідбутої частини покарання трьох і більше таких правопорушень.</w:t>
            </w:r>
          </w:p>
          <w:p w:rsidR="001040F0" w:rsidRPr="00132802" w:rsidRDefault="001040F0" w:rsidP="001040F0">
            <w:pPr>
              <w:keepNext/>
              <w:shd w:val="clear" w:color="auto" w:fill="FFFFFF"/>
              <w:spacing w:before="120" w:after="120" w:line="240" w:lineRule="auto"/>
              <w:ind w:firstLine="709"/>
              <w:jc w:val="both"/>
              <w:textAlignment w:val="baseline"/>
              <w:rPr>
                <w:rFonts w:ascii="Times New Roman" w:hAnsi="Times New Roman"/>
                <w:sz w:val="28"/>
                <w:szCs w:val="28"/>
              </w:rPr>
            </w:pPr>
            <w:r w:rsidRPr="00132802">
              <w:rPr>
                <w:rFonts w:ascii="Times New Roman" w:hAnsi="Times New Roman"/>
                <w:sz w:val="28"/>
                <w:szCs w:val="28"/>
              </w:rPr>
              <w:t>2. У разі невиконання засудженим, звільненим умовно-достроково від відбування покарання у виді позбавлення волі або обмеження волі, обов'язків, визначених законом та покладених на нього судом, систематичного вчинення правопорушень, що тягнуть за собою адміністративні стягнення і свідчать про його небажання стати на шлях виправлення, уповноважений орган з питань пробації застосовує до нього письмове попередження про направлення такої особи на підставі частини першої статті 81</w:t>
            </w:r>
            <w:r w:rsidRPr="00132802">
              <w:rPr>
                <w:rFonts w:ascii="Times New Roman" w:hAnsi="Times New Roman"/>
                <w:sz w:val="28"/>
                <w:szCs w:val="28"/>
                <w:vertAlign w:val="superscript"/>
              </w:rPr>
              <w:t>1</w:t>
            </w:r>
            <w:r w:rsidRPr="00132802">
              <w:rPr>
                <w:rFonts w:ascii="Times New Roman" w:hAnsi="Times New Roman"/>
                <w:sz w:val="28"/>
                <w:szCs w:val="28"/>
              </w:rPr>
              <w:t xml:space="preserve"> Кримінального кодексу України для відбування частини покарання, від якої її було звільнено.</w:t>
            </w:r>
          </w:p>
          <w:p w:rsidR="001040F0" w:rsidRPr="00132802" w:rsidRDefault="001040F0" w:rsidP="001040F0">
            <w:pPr>
              <w:keepNext/>
              <w:shd w:val="clear" w:color="auto" w:fill="FFFFFF"/>
              <w:spacing w:before="120" w:after="120" w:line="240" w:lineRule="auto"/>
              <w:ind w:firstLine="709"/>
              <w:jc w:val="both"/>
              <w:textAlignment w:val="baseline"/>
              <w:rPr>
                <w:rFonts w:ascii="Times New Roman" w:hAnsi="Times New Roman"/>
                <w:sz w:val="28"/>
                <w:szCs w:val="28"/>
              </w:rPr>
            </w:pPr>
            <w:r w:rsidRPr="00132802">
              <w:rPr>
                <w:rFonts w:ascii="Times New Roman" w:hAnsi="Times New Roman"/>
                <w:sz w:val="28"/>
                <w:szCs w:val="28"/>
              </w:rPr>
              <w:t xml:space="preserve">3. Письмове попередження про про направлення такої особи на підставі частини першої статті </w:t>
            </w:r>
            <w:r w:rsidRPr="00132802">
              <w:rPr>
                <w:rFonts w:ascii="Times New Roman" w:hAnsi="Times New Roman"/>
                <w:sz w:val="28"/>
                <w:szCs w:val="28"/>
              </w:rPr>
              <w:lastRenderedPageBreak/>
              <w:t>81</w:t>
            </w:r>
            <w:r w:rsidRPr="00132802">
              <w:rPr>
                <w:rFonts w:ascii="Times New Roman" w:hAnsi="Times New Roman"/>
                <w:sz w:val="28"/>
                <w:szCs w:val="28"/>
                <w:vertAlign w:val="superscript"/>
              </w:rPr>
              <w:t>1</w:t>
            </w:r>
            <w:r w:rsidRPr="00132802">
              <w:rPr>
                <w:rFonts w:ascii="Times New Roman" w:hAnsi="Times New Roman"/>
                <w:sz w:val="28"/>
                <w:szCs w:val="28"/>
              </w:rPr>
              <w:t xml:space="preserve"> Кримінального кодексу України для відбування частини покарання, від якої її було звільнено, застосовується у разі невиконання засудженим хоча б одного з обов'язків, визначених законом та покладених на нього судом, за відсутності об'єктивних обставин, що фактично позбавляють засудженого можливості їх виконувати і документально підтверджені.</w:t>
            </w:r>
          </w:p>
          <w:p w:rsidR="001040F0" w:rsidRPr="00132802" w:rsidRDefault="001040F0" w:rsidP="001040F0">
            <w:pPr>
              <w:keepNext/>
              <w:shd w:val="clear" w:color="auto" w:fill="FFFFFF"/>
              <w:spacing w:before="120" w:after="120" w:line="240" w:lineRule="auto"/>
              <w:ind w:firstLine="709"/>
              <w:jc w:val="both"/>
              <w:textAlignment w:val="baseline"/>
              <w:rPr>
                <w:rFonts w:ascii="Times New Roman" w:hAnsi="Times New Roman"/>
                <w:sz w:val="28"/>
                <w:szCs w:val="28"/>
              </w:rPr>
            </w:pPr>
            <w:r w:rsidRPr="00132802">
              <w:rPr>
                <w:rFonts w:ascii="Times New Roman" w:hAnsi="Times New Roman"/>
                <w:sz w:val="28"/>
                <w:szCs w:val="28"/>
              </w:rPr>
              <w:t>4. У разі відмови судом у задоволенні подання про направлення такої особи на підставі частини першої статті 81</w:t>
            </w:r>
            <w:r w:rsidRPr="00132802">
              <w:rPr>
                <w:rFonts w:ascii="Times New Roman" w:hAnsi="Times New Roman"/>
                <w:sz w:val="28"/>
                <w:szCs w:val="28"/>
                <w:vertAlign w:val="superscript"/>
              </w:rPr>
              <w:t>1</w:t>
            </w:r>
            <w:r w:rsidRPr="00132802">
              <w:rPr>
                <w:rFonts w:ascii="Times New Roman" w:hAnsi="Times New Roman"/>
                <w:sz w:val="28"/>
                <w:szCs w:val="28"/>
              </w:rPr>
              <w:t xml:space="preserve"> Кримінального кодексу України для відбування частини покарання, від якої її було звільнено, повторне направлення до суду такого подання здійснюється після застосування до засудженого повторного письмового попередження у порядку, визначеному частинами 2 і 3 цієї статті.».</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 xml:space="preserve">4) </w:t>
            </w:r>
            <w:r w:rsidRPr="00132802">
              <w:rPr>
                <w:rFonts w:ascii="Times New Roman" w:hAnsi="Times New Roman"/>
                <w:snapToGrid w:val="0"/>
                <w:sz w:val="28"/>
                <w:szCs w:val="28"/>
              </w:rPr>
              <w:t xml:space="preserve">у </w:t>
            </w:r>
            <w:r w:rsidRPr="00132802">
              <w:rPr>
                <w:rFonts w:ascii="Times New Roman" w:hAnsi="Times New Roman"/>
                <w:sz w:val="28"/>
                <w:szCs w:val="28"/>
              </w:rPr>
              <w:t>Кримінальному процесуальному кодексі України (Відомості Верховної Ради України, 2013 р., № 9 – 13, ст. 88):</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а) у підпункті 8, 17 частини першої статті 3, підпункті «ґ» підпункту 1 частини першої та частині третій статті 38, частині першій статті 41, частині шостій статті 232, частині шостій статті 246, частині четвертій статті 575 слова «Державної кримінально-виконавчої служби України» замінити словами «пенітенціарної системи»;</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б) речення перше частини третьої статті 31 викласти в такій редакції:</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«Кримінальне провадження в суді першої інстанції щодо злочинів, за вчинення яких передбачено довічне позбавлення волі, а також розгляд питання про заміну довічного позбавлення волі покаранням у виді позбавленням волі на певний строк здійснюється колегіально судом у складі трьох професійних суддів, а за клопотанням обвинуваченого (засудженого) - судом присяжних у складі двох професійних суддів та трьох присяжних.»;</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в)  у статті 216:</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абзац сьомий підпункту 1 частини п’ятої слова «державної кримінально-виконавчої служби» замінити словами «пенітенціарної системи»;</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частину шосту викласти в такій редакції:</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 xml:space="preserve">«6. Слідчі органів пенітенціарної системи здійснюють досудове розслідування злочинів, </w:t>
            </w:r>
            <w:r w:rsidRPr="00132802">
              <w:rPr>
                <w:rFonts w:ascii="Times New Roman" w:hAnsi="Times New Roman"/>
                <w:sz w:val="28"/>
                <w:szCs w:val="28"/>
              </w:rPr>
              <w:lastRenderedPageBreak/>
              <w:t>вчинених на території або в приміщеннях органів і установ пенітенціарної системи.».</w:t>
            </w:r>
          </w:p>
          <w:p w:rsidR="001040F0" w:rsidRPr="00132802" w:rsidRDefault="0032317A" w:rsidP="001040F0">
            <w:pPr>
              <w:keepNext/>
              <w:spacing w:before="120" w:after="120" w:line="240" w:lineRule="auto"/>
              <w:ind w:firstLine="709"/>
              <w:jc w:val="both"/>
              <w:rPr>
                <w:rFonts w:ascii="Times New Roman" w:hAnsi="Times New Roman"/>
                <w:sz w:val="28"/>
                <w:szCs w:val="28"/>
              </w:rPr>
            </w:pPr>
            <w:r>
              <w:rPr>
                <w:rFonts w:ascii="Times New Roman" w:hAnsi="Times New Roman"/>
                <w:sz w:val="28"/>
                <w:szCs w:val="28"/>
                <w:lang w:val="uk-UA"/>
              </w:rPr>
              <w:t>г</w:t>
            </w:r>
            <w:r w:rsidR="001040F0" w:rsidRPr="00132802">
              <w:rPr>
                <w:rFonts w:ascii="Times New Roman" w:hAnsi="Times New Roman"/>
                <w:sz w:val="28"/>
                <w:szCs w:val="28"/>
              </w:rPr>
              <w:t>) в абзацах четвертому та п’ятому частини п’ятої статті 246 слова «Державної кримінально-виконавчої служби України» замінити словами «центрального органу виконавчої влади, що забезпечує формування та реалізує державну політику у сфері виконання кримінальних покарань та пробації»;</w:t>
            </w:r>
          </w:p>
          <w:p w:rsidR="001040F0" w:rsidRPr="00132802" w:rsidRDefault="0032317A" w:rsidP="001040F0">
            <w:pPr>
              <w:keepNext/>
              <w:spacing w:before="120" w:after="120" w:line="240" w:lineRule="auto"/>
              <w:ind w:firstLine="709"/>
              <w:jc w:val="both"/>
              <w:rPr>
                <w:rFonts w:ascii="Times New Roman" w:hAnsi="Times New Roman"/>
                <w:sz w:val="28"/>
                <w:szCs w:val="28"/>
              </w:rPr>
            </w:pPr>
            <w:r>
              <w:rPr>
                <w:rFonts w:ascii="Times New Roman" w:hAnsi="Times New Roman"/>
                <w:sz w:val="28"/>
                <w:szCs w:val="28"/>
                <w:lang w:val="uk-UA"/>
              </w:rPr>
              <w:t>ґ</w:t>
            </w:r>
            <w:r w:rsidR="001040F0" w:rsidRPr="00132802">
              <w:rPr>
                <w:rFonts w:ascii="Times New Roman" w:hAnsi="Times New Roman"/>
                <w:sz w:val="28"/>
                <w:szCs w:val="28"/>
              </w:rPr>
              <w:t>) у статті 314</w:t>
            </w:r>
            <w:r w:rsidR="001040F0" w:rsidRPr="00132802">
              <w:rPr>
                <w:rFonts w:ascii="Times New Roman" w:hAnsi="Times New Roman"/>
                <w:sz w:val="28"/>
                <w:szCs w:val="28"/>
                <w:vertAlign w:val="superscript"/>
              </w:rPr>
              <w:t>1</w:t>
            </w:r>
            <w:r w:rsidR="001040F0" w:rsidRPr="00132802">
              <w:rPr>
                <w:rFonts w:ascii="Times New Roman" w:hAnsi="Times New Roman"/>
                <w:sz w:val="28"/>
                <w:szCs w:val="28"/>
              </w:rPr>
              <w:t>:</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частину третю викласти в такій редакції:</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«3. Форма, зміст та порядок складання досудової доповіді про обвинуваченого визначаються законодавством. Досудова доповідь складається представником уповноваженого органу з питань пробації за місцем проживання чи перебування обвинуваченого в строк, визначений в ухвалі суду, і подається не пізніше, ніж до початку судових дебатів. У будь-якому разі встановлений для складання досудової доповіді строк не може бути меншим, ніж двадцять робочих днів.»;</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у частині четвертій:</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підпункт 2 викласти в такій редакції:</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«2) щодо особи, яка вже відбуває покарання у виді обмеження волі або позбавлення волі, або раніше два та більше разів відбувала покарання у виді позбавлення волі, незалежно від погашення або зняття судимості;»;</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підпункт 6 викласти в такій редакції:</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«6) щодо особи, звільненої від відбування покарання з випробуванням або умовно-достроково, а також засудженої до покарання у виді штрафу, позбавлення права обіймати певні посади або займатися певною діяльністю, виправних або громадських робіт, якщо вона вчинила новий злочин до повного відбуття покарання, протягом невідбутої частини покарання чи іспитового строку;»;</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доповнити новим підпунктом 8 такого змісту:</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 xml:space="preserve">«8) якщо до закінчення строку, встановленого для підготовки досудової доповіді, суд визнає доцільним та можливим розгляд справи в порядку, передбаченому частиною третьою статті 349 цього Кодексу (про таке рішення у день його ухвалення інформується представник уповноваженого </w:t>
            </w:r>
            <w:r w:rsidRPr="00132802">
              <w:rPr>
                <w:rFonts w:ascii="Times New Roman" w:hAnsi="Times New Roman"/>
                <w:sz w:val="28"/>
                <w:szCs w:val="28"/>
              </w:rPr>
              <w:lastRenderedPageBreak/>
              <w:t>органу з питань пробації).»;</w:t>
            </w:r>
          </w:p>
          <w:p w:rsidR="001040F0" w:rsidRPr="00132802" w:rsidRDefault="0032317A" w:rsidP="001040F0">
            <w:pPr>
              <w:keepNext/>
              <w:spacing w:before="120" w:after="120" w:line="240" w:lineRule="auto"/>
              <w:ind w:firstLine="709"/>
              <w:jc w:val="both"/>
              <w:rPr>
                <w:rFonts w:ascii="Times New Roman" w:hAnsi="Times New Roman"/>
                <w:sz w:val="28"/>
                <w:szCs w:val="28"/>
              </w:rPr>
            </w:pPr>
            <w:r>
              <w:rPr>
                <w:rFonts w:ascii="Times New Roman" w:hAnsi="Times New Roman"/>
                <w:sz w:val="28"/>
                <w:szCs w:val="28"/>
                <w:lang w:val="uk-UA"/>
              </w:rPr>
              <w:t>д</w:t>
            </w:r>
            <w:r w:rsidR="001040F0" w:rsidRPr="00132802">
              <w:rPr>
                <w:rFonts w:ascii="Times New Roman" w:hAnsi="Times New Roman"/>
                <w:sz w:val="28"/>
                <w:szCs w:val="28"/>
              </w:rPr>
              <w:t>) у частині першій статті 537:</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підпункти 1 та 2 викласти в такій редакції:</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«2) про умовно-дострокове звільнення від відбування покарання та обов’язки, що покладаються на особу в разі її умовно-дострокового звільнення від відбування покарання у виді обмеження або позбавлення волі на певний строк;</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3) про заміну невідбутої частини покарання більш м'яким (за винятком питань заміни покарання у виді довічного позбавлення волі, що вирішуються в порядку, визначеному статтею 31 цього Кодексу);»;</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доповнити частину новим підпунктом 5</w:t>
            </w:r>
            <w:r w:rsidRPr="00132802">
              <w:rPr>
                <w:rFonts w:ascii="Times New Roman" w:hAnsi="Times New Roman"/>
                <w:sz w:val="28"/>
                <w:szCs w:val="28"/>
                <w:vertAlign w:val="superscript"/>
              </w:rPr>
              <w:t>1</w:t>
            </w:r>
            <w:r w:rsidRPr="00132802">
              <w:rPr>
                <w:rFonts w:ascii="Times New Roman" w:hAnsi="Times New Roman"/>
                <w:sz w:val="28"/>
                <w:szCs w:val="28"/>
              </w:rPr>
              <w:t xml:space="preserve"> такого змісту:</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«5</w:t>
            </w:r>
            <w:r w:rsidRPr="00132802">
              <w:rPr>
                <w:rFonts w:ascii="Times New Roman" w:hAnsi="Times New Roman"/>
                <w:sz w:val="28"/>
                <w:szCs w:val="28"/>
                <w:vertAlign w:val="superscript"/>
              </w:rPr>
              <w:t>1</w:t>
            </w:r>
            <w:r w:rsidRPr="00132802">
              <w:rPr>
                <w:rFonts w:ascii="Times New Roman" w:hAnsi="Times New Roman"/>
                <w:sz w:val="28"/>
                <w:szCs w:val="28"/>
              </w:rPr>
              <w:t>) про направлення особи, до якої застосовано умовно-дострокове звільнення від відбування покарання, для подальшого його відбування на підставі частини першої статті 811 Кримінального кодексу України особи;»;</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підпункт 13</w:t>
            </w:r>
            <w:r w:rsidRPr="00132802">
              <w:rPr>
                <w:rFonts w:ascii="Times New Roman" w:hAnsi="Times New Roman"/>
                <w:sz w:val="28"/>
                <w:szCs w:val="28"/>
                <w:vertAlign w:val="superscript"/>
              </w:rPr>
              <w:t>2</w:t>
            </w:r>
            <w:r w:rsidRPr="00132802">
              <w:rPr>
                <w:rFonts w:ascii="Times New Roman" w:hAnsi="Times New Roman"/>
                <w:sz w:val="28"/>
                <w:szCs w:val="28"/>
              </w:rPr>
              <w:t xml:space="preserve"> доповнити словами «або звільненого від відбування покарання умовно-достроково»;</w:t>
            </w:r>
          </w:p>
          <w:p w:rsidR="001040F0" w:rsidRPr="00132802" w:rsidRDefault="0032317A" w:rsidP="001040F0">
            <w:pPr>
              <w:keepNext/>
              <w:spacing w:before="120" w:after="120" w:line="240" w:lineRule="auto"/>
              <w:ind w:firstLine="709"/>
              <w:jc w:val="both"/>
              <w:rPr>
                <w:rFonts w:ascii="Times New Roman" w:hAnsi="Times New Roman"/>
                <w:sz w:val="28"/>
                <w:szCs w:val="28"/>
              </w:rPr>
            </w:pPr>
            <w:r>
              <w:rPr>
                <w:rFonts w:ascii="Times New Roman" w:hAnsi="Times New Roman"/>
                <w:sz w:val="28"/>
                <w:szCs w:val="28"/>
                <w:lang w:val="uk-UA"/>
              </w:rPr>
              <w:t>ж</w:t>
            </w:r>
            <w:r w:rsidR="001040F0" w:rsidRPr="00132802">
              <w:rPr>
                <w:rFonts w:ascii="Times New Roman" w:hAnsi="Times New Roman"/>
                <w:sz w:val="28"/>
                <w:szCs w:val="28"/>
              </w:rPr>
              <w:t>) у статті 539:</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у підпункті 2 частини другої цифру «11» замінити цифрами «5</w:t>
            </w:r>
            <w:r w:rsidRPr="00132802">
              <w:rPr>
                <w:rFonts w:ascii="Times New Roman" w:hAnsi="Times New Roman"/>
                <w:sz w:val="28"/>
                <w:szCs w:val="28"/>
                <w:vertAlign w:val="superscript"/>
              </w:rPr>
              <w:t>1</w:t>
            </w:r>
            <w:r w:rsidRPr="00132802">
              <w:rPr>
                <w:rFonts w:ascii="Times New Roman" w:hAnsi="Times New Roman"/>
                <w:sz w:val="28"/>
                <w:szCs w:val="28"/>
              </w:rPr>
              <w:t>, 11»;</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частини п’яту та шосту викласти в такій редакції:</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«5. У судове засідання викликаються засуджений, особа, звільнена умовно-достроково, його захисник, законний представник, прокурор. Про час та місце розгляду клопотання (подання) повідомляються орган або установа виконання покарань, що відає виконанням покарання або здійснює контроль за поведінкою засудженого; лікарська комісія, що дала висновок стосовно питань застосування до засудженого примусового лікування або його припинення, у випадку розгляду відповідних питань; цивільний позивач і цивільний відповідач, якщо питання стосується виконання вироку в частині цивільного позову, інші особи у разі необхідності.</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 xml:space="preserve">6. За наслідками розгляду клопотання (подання) суд постановляє ухвалу, яка може бути </w:t>
            </w:r>
            <w:r w:rsidRPr="00132802">
              <w:rPr>
                <w:rFonts w:ascii="Times New Roman" w:hAnsi="Times New Roman"/>
                <w:sz w:val="28"/>
                <w:szCs w:val="28"/>
              </w:rPr>
              <w:lastRenderedPageBreak/>
              <w:t>оскаржена в апеляційному порядку. У разі задоволення клопотання про умовно-дострокове звільнення особи, суд зазначає, які обов’язки слід покласти на звільнену особу, та строк, на який покладаються такі обов’язки. Оскарження прокурором ухвали суду щодо умовно-дострокового звільнення від відбування покарання або заміни невідбутої частини покарання більш м'яким зупиняє її виконання.»;</w:t>
            </w:r>
          </w:p>
          <w:p w:rsidR="001040F0" w:rsidRPr="00132802" w:rsidRDefault="0032317A" w:rsidP="001040F0">
            <w:pPr>
              <w:keepNext/>
              <w:spacing w:before="120" w:after="120" w:line="240" w:lineRule="auto"/>
              <w:ind w:firstLine="709"/>
              <w:jc w:val="both"/>
              <w:rPr>
                <w:rFonts w:ascii="Times New Roman" w:hAnsi="Times New Roman"/>
                <w:b/>
                <w:sz w:val="28"/>
                <w:szCs w:val="28"/>
              </w:rPr>
            </w:pPr>
            <w:r>
              <w:rPr>
                <w:rFonts w:ascii="Times New Roman" w:hAnsi="Times New Roman"/>
                <w:sz w:val="28"/>
                <w:szCs w:val="28"/>
                <w:lang w:val="uk-UA"/>
              </w:rPr>
              <w:t>з</w:t>
            </w:r>
            <w:r w:rsidR="001040F0" w:rsidRPr="00132802">
              <w:rPr>
                <w:rFonts w:ascii="Times New Roman" w:hAnsi="Times New Roman"/>
                <w:sz w:val="28"/>
                <w:szCs w:val="28"/>
              </w:rPr>
              <w:t>) у частині восьмій статті 610 слова «та центрального органу виконавчої влади у сфері виконання покарань в Україні» виключити;</w:t>
            </w:r>
          </w:p>
          <w:p w:rsidR="001040F0" w:rsidRPr="00132802" w:rsidRDefault="0032317A" w:rsidP="001040F0">
            <w:pPr>
              <w:pStyle w:val="2"/>
              <w:keepNext/>
              <w:widowControl/>
              <w:shd w:val="clear" w:color="auto" w:fill="auto"/>
              <w:tabs>
                <w:tab w:val="left" w:pos="1134"/>
                <w:tab w:val="left" w:pos="1276"/>
              </w:tabs>
              <w:spacing w:before="120" w:after="120" w:line="240" w:lineRule="auto"/>
              <w:ind w:firstLine="709"/>
              <w:rPr>
                <w:sz w:val="28"/>
                <w:szCs w:val="28"/>
                <w:lang w:val="uk-UA"/>
              </w:rPr>
            </w:pPr>
            <w:r>
              <w:rPr>
                <w:sz w:val="28"/>
                <w:szCs w:val="28"/>
                <w:lang w:val="uk-UA"/>
              </w:rPr>
              <w:t>и</w:t>
            </w:r>
            <w:r w:rsidR="001040F0" w:rsidRPr="00132802">
              <w:rPr>
                <w:sz w:val="28"/>
                <w:szCs w:val="28"/>
                <w:lang w:val="uk-UA"/>
              </w:rPr>
              <w:t>) у частині третій статті 612 слова «інформує центральний орган виконавчої влади у сфері виконання покарань в Україні про необхідність звільнення особи» замінит</w:t>
            </w:r>
            <w:r>
              <w:rPr>
                <w:sz w:val="28"/>
                <w:szCs w:val="28"/>
                <w:lang w:val="uk-UA"/>
              </w:rPr>
              <w:t>и словами «звільняє таку особу»;</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5) у Законі України «Про оперативно-розшукову діяльність» (Відомості Верховної Ради України, 1992 р., № 22, ст. 303):</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а) у статті 3 слова «Державну кримінально-виконавчу службу України» замінити словами «пенітенціарну систему»;</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б) в абзаці дев’ятому частини першої статті 5, частині четвертій статті 7 слова «Державної кримінально-виконавчої служби України» замінити словами «пенітенціарної системи»;</w:t>
            </w:r>
          </w:p>
          <w:p w:rsidR="001040F0" w:rsidRPr="00132802" w:rsidRDefault="001040F0" w:rsidP="001040F0">
            <w:pPr>
              <w:keepNext/>
              <w:spacing w:before="120" w:after="120" w:line="240" w:lineRule="auto"/>
              <w:ind w:firstLine="709"/>
              <w:jc w:val="both"/>
              <w:rPr>
                <w:rFonts w:ascii="Times New Roman" w:hAnsi="Times New Roman"/>
                <w:sz w:val="28"/>
                <w:szCs w:val="28"/>
                <w:lang w:val="uk-UA" w:eastAsia="ru-RU"/>
              </w:rPr>
            </w:pPr>
            <w:r w:rsidRPr="00132802">
              <w:rPr>
                <w:rFonts w:ascii="Times New Roman" w:hAnsi="Times New Roman"/>
                <w:sz w:val="28"/>
                <w:szCs w:val="28"/>
              </w:rPr>
              <w:t xml:space="preserve">в) абзац четвертий </w:t>
            </w:r>
            <w:r w:rsidRPr="00132802">
              <w:rPr>
                <w:rFonts w:ascii="Times New Roman" w:hAnsi="Times New Roman"/>
                <w:sz w:val="28"/>
                <w:szCs w:val="28"/>
                <w:lang w:eastAsia="ru-RU"/>
              </w:rPr>
              <w:t>пункту 1 статті 6 доповнити словами «</w:t>
            </w:r>
            <w:r w:rsidRPr="00132802">
              <w:rPr>
                <w:rFonts w:ascii="Times New Roman" w:hAnsi="Times New Roman"/>
                <w:sz w:val="28"/>
                <w:szCs w:val="28"/>
                <w:lang w:val="uk-UA" w:eastAsia="ru-RU"/>
              </w:rPr>
              <w:t>, звільнених від відбування покарання з випробуванням або умовно-достроково,</w:t>
            </w:r>
            <w:r w:rsidRPr="00132802">
              <w:rPr>
                <w:rFonts w:ascii="Times New Roman" w:hAnsi="Times New Roman"/>
                <w:sz w:val="28"/>
                <w:szCs w:val="28"/>
                <w:lang w:eastAsia="ru-RU"/>
              </w:rPr>
              <w:t xml:space="preserve"> місцезнаходження яких невідомо»;</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г) у статі 9:</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у частинах першій слова «органу, установи виконання покарань чи слідчого ізолятора» доповнити словами «пенітенціарної системи»;</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у частині третій:</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речення перше викласти в такій редакції:</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w:t>
            </w:r>
            <w:r w:rsidRPr="00132802">
              <w:rPr>
                <w:rFonts w:ascii="Times New Roman" w:hAnsi="Times New Roman"/>
                <w:sz w:val="28"/>
                <w:szCs w:val="28"/>
                <w:lang w:val="uk-UA"/>
              </w:rPr>
              <w:t xml:space="preserve">На  особу, яка підозрюється в підготовці до вчинення злочину, переховується від органів досудового  розслідування, суду або ухиляється від відбування кримінального  покарання, звільнена від відбування покарання з випробуванням або умовно-достроково, місцезнаходження якої невідомо, </w:t>
            </w:r>
            <w:r w:rsidRPr="00132802">
              <w:rPr>
                <w:rFonts w:ascii="Times New Roman" w:hAnsi="Times New Roman"/>
                <w:sz w:val="28"/>
                <w:szCs w:val="28"/>
                <w:lang w:val="uk-UA"/>
              </w:rPr>
              <w:lastRenderedPageBreak/>
              <w:t>безвісти зникла, ведеться  тільки одна оперативно-розшукова  справа.</w:t>
            </w:r>
            <w:r w:rsidRPr="00132802">
              <w:rPr>
                <w:rFonts w:ascii="Times New Roman" w:hAnsi="Times New Roman"/>
                <w:sz w:val="28"/>
                <w:szCs w:val="28"/>
              </w:rPr>
              <w:t>»;</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у реченні другому слова «органу, установи виконання покарань чи слідчого ізолятора» доповнити словами «пенітенціарної системи»;</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у частинах другій, восьмій слова «центральний орган виконавчої влади, що реалізує державну політику у сфері виконання кримінальних покарань» в усіх відмінках замінити словами «центральний орган виконавчої влади, що забезпечує формування та реалізує державну політику у сфері виконання кримінальних покарань та пробації» у відповідному відмінку;</w:t>
            </w:r>
          </w:p>
          <w:p w:rsidR="001040F0" w:rsidRPr="00132802" w:rsidRDefault="0032317A" w:rsidP="001040F0">
            <w:pPr>
              <w:keepNext/>
              <w:spacing w:before="120" w:after="120" w:line="240" w:lineRule="auto"/>
              <w:ind w:firstLine="709"/>
              <w:jc w:val="both"/>
              <w:rPr>
                <w:rFonts w:ascii="Times New Roman" w:hAnsi="Times New Roman"/>
                <w:sz w:val="28"/>
                <w:szCs w:val="28"/>
              </w:rPr>
            </w:pPr>
            <w:r>
              <w:rPr>
                <w:rFonts w:ascii="Times New Roman" w:hAnsi="Times New Roman"/>
                <w:sz w:val="28"/>
                <w:szCs w:val="28"/>
                <w:lang w:val="uk-UA"/>
              </w:rPr>
              <w:t>ґ</w:t>
            </w:r>
            <w:r w:rsidR="001040F0" w:rsidRPr="00132802">
              <w:rPr>
                <w:rFonts w:ascii="Times New Roman" w:hAnsi="Times New Roman"/>
                <w:sz w:val="28"/>
                <w:szCs w:val="28"/>
              </w:rPr>
              <w:t>) у статті 9</w:t>
            </w:r>
            <w:r w:rsidR="001040F0" w:rsidRPr="00132802">
              <w:rPr>
                <w:rFonts w:ascii="Times New Roman" w:hAnsi="Times New Roman"/>
                <w:sz w:val="28"/>
                <w:szCs w:val="28"/>
                <w:vertAlign w:val="superscript"/>
              </w:rPr>
              <w:t>1</w:t>
            </w:r>
            <w:r w:rsidR="001040F0" w:rsidRPr="00132802">
              <w:rPr>
                <w:rFonts w:ascii="Times New Roman" w:hAnsi="Times New Roman"/>
                <w:sz w:val="28"/>
                <w:szCs w:val="28"/>
              </w:rPr>
              <w:t>:</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пункт 1 частини першої після слів «</w:t>
            </w:r>
            <w:r w:rsidRPr="00132802">
              <w:rPr>
                <w:rFonts w:ascii="Times New Roman" w:hAnsi="Times New Roman"/>
                <w:sz w:val="28"/>
                <w:szCs w:val="28"/>
                <w:lang w:val="uk-UA"/>
              </w:rPr>
              <w:t>від відбування кримінального покарання,</w:t>
            </w:r>
            <w:r w:rsidRPr="00132802">
              <w:rPr>
                <w:rFonts w:ascii="Times New Roman" w:hAnsi="Times New Roman"/>
                <w:sz w:val="28"/>
                <w:szCs w:val="28"/>
              </w:rPr>
              <w:t>» доповнити словами «</w:t>
            </w:r>
            <w:r w:rsidRPr="00132802">
              <w:rPr>
                <w:rFonts w:ascii="Times New Roman" w:hAnsi="Times New Roman"/>
                <w:sz w:val="28"/>
                <w:szCs w:val="28"/>
                <w:lang w:val="uk-UA"/>
              </w:rPr>
              <w:t>звільнені від відбування покарання з випробуванням або умовно-достроково, місцезнаходження яких невідомо,</w:t>
            </w:r>
            <w:r w:rsidRPr="00132802">
              <w:rPr>
                <w:rFonts w:ascii="Times New Roman" w:hAnsi="Times New Roman"/>
                <w:sz w:val="28"/>
                <w:szCs w:val="28"/>
              </w:rPr>
              <w:t>»;</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у частині другій слова «Державної кримінально-виконавчої служби України» замінити словами «центрального органу виконавчої влади, що забезпечує формування та реалізує державну політику у сфері виконання кримінальних покарань та пробації»;</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у частині третій слова «органу Державної кримінально-виконавчої служби України» замінити словами «центрального органу виконавчої влади, що забезпечує формування та реалізує державну політику у сфері виконання кримінальних покарань та пробації».</w:t>
            </w:r>
          </w:p>
          <w:p w:rsidR="001040F0" w:rsidRPr="00132802" w:rsidRDefault="0032317A" w:rsidP="001040F0">
            <w:pPr>
              <w:keepNext/>
              <w:spacing w:before="120" w:after="120" w:line="240" w:lineRule="auto"/>
              <w:ind w:firstLine="709"/>
              <w:jc w:val="both"/>
              <w:rPr>
                <w:rFonts w:ascii="Times New Roman" w:hAnsi="Times New Roman"/>
                <w:sz w:val="28"/>
                <w:szCs w:val="28"/>
              </w:rPr>
            </w:pPr>
            <w:r>
              <w:rPr>
                <w:rFonts w:ascii="Times New Roman" w:hAnsi="Times New Roman"/>
                <w:sz w:val="28"/>
                <w:szCs w:val="28"/>
                <w:lang w:val="uk-UA"/>
              </w:rPr>
              <w:t>д</w:t>
            </w:r>
            <w:r w:rsidR="001040F0" w:rsidRPr="00132802">
              <w:rPr>
                <w:rFonts w:ascii="Times New Roman" w:hAnsi="Times New Roman"/>
                <w:sz w:val="28"/>
                <w:szCs w:val="28"/>
              </w:rPr>
              <w:t>) пункт 1 частини першої статті 9</w:t>
            </w:r>
            <w:r w:rsidR="001040F0" w:rsidRPr="00132802">
              <w:rPr>
                <w:rFonts w:ascii="Times New Roman" w:hAnsi="Times New Roman"/>
                <w:sz w:val="28"/>
                <w:szCs w:val="28"/>
                <w:vertAlign w:val="superscript"/>
              </w:rPr>
              <w:t>2</w:t>
            </w:r>
            <w:r w:rsidR="001040F0" w:rsidRPr="00132802">
              <w:rPr>
                <w:rFonts w:ascii="Times New Roman" w:hAnsi="Times New Roman"/>
                <w:sz w:val="28"/>
                <w:szCs w:val="28"/>
              </w:rPr>
              <w:t xml:space="preserve"> після слів «</w:t>
            </w:r>
            <w:r w:rsidR="001040F0" w:rsidRPr="00132802">
              <w:rPr>
                <w:rFonts w:ascii="Times New Roman" w:hAnsi="Times New Roman"/>
                <w:sz w:val="28"/>
                <w:szCs w:val="28"/>
                <w:lang w:val="uk-UA"/>
              </w:rPr>
              <w:t>від відбування кримінального покарання,</w:t>
            </w:r>
            <w:r w:rsidR="001040F0" w:rsidRPr="00132802">
              <w:rPr>
                <w:rFonts w:ascii="Times New Roman" w:hAnsi="Times New Roman"/>
                <w:sz w:val="28"/>
                <w:szCs w:val="28"/>
              </w:rPr>
              <w:t>» доповнити словами «</w:t>
            </w:r>
            <w:r w:rsidR="001040F0" w:rsidRPr="00132802">
              <w:rPr>
                <w:rFonts w:ascii="Times New Roman" w:hAnsi="Times New Roman"/>
                <w:sz w:val="28"/>
                <w:szCs w:val="28"/>
                <w:lang w:val="uk-UA"/>
              </w:rPr>
              <w:t>звільнена від відбування покарання з випробуванням або умовно-достроково, місцезнаходження якої невідомо</w:t>
            </w:r>
            <w:r w:rsidR="001040F0" w:rsidRPr="00132802">
              <w:rPr>
                <w:rFonts w:ascii="Times New Roman" w:hAnsi="Times New Roman"/>
                <w:sz w:val="28"/>
                <w:szCs w:val="28"/>
              </w:rPr>
              <w:t>,».</w:t>
            </w:r>
          </w:p>
          <w:p w:rsidR="001040F0" w:rsidRPr="00945730" w:rsidRDefault="001040F0" w:rsidP="00757F43">
            <w:pPr>
              <w:keepNext/>
              <w:spacing w:before="120" w:after="120" w:line="240" w:lineRule="auto"/>
              <w:jc w:val="center"/>
              <w:rPr>
                <w:rFonts w:ascii="Times New Roman" w:hAnsi="Times New Roman"/>
                <w:b/>
                <w:sz w:val="28"/>
                <w:szCs w:val="28"/>
                <w:lang w:val="uk-UA"/>
              </w:rPr>
            </w:pPr>
          </w:p>
        </w:tc>
      </w:tr>
      <w:tr w:rsidR="00945730" w:rsidRPr="008B7230" w:rsidTr="00DF1666">
        <w:tc>
          <w:tcPr>
            <w:tcW w:w="3085" w:type="dxa"/>
          </w:tcPr>
          <w:p w:rsidR="001040F0" w:rsidRDefault="001040F0" w:rsidP="001040F0">
            <w:pPr>
              <w:spacing w:after="0" w:line="240" w:lineRule="auto"/>
              <w:jc w:val="center"/>
              <w:rPr>
                <w:rFonts w:ascii="Times New Roman" w:hAnsi="Times New Roman"/>
                <w:b/>
                <w:sz w:val="28"/>
                <w:szCs w:val="28"/>
                <w:lang w:val="uk-UA"/>
              </w:rPr>
            </w:pPr>
            <w:r w:rsidRPr="001040F0">
              <w:rPr>
                <w:rFonts w:ascii="Times New Roman" w:hAnsi="Times New Roman"/>
                <w:b/>
                <w:sz w:val="28"/>
                <w:szCs w:val="28"/>
                <w:lang w:val="uk-UA"/>
              </w:rPr>
              <w:lastRenderedPageBreak/>
              <w:t>Внесення змін до законодавчих актів у зв’язку з</w:t>
            </w:r>
          </w:p>
          <w:p w:rsidR="00945730" w:rsidRPr="001040F0" w:rsidRDefault="001040F0" w:rsidP="001040F0">
            <w:pPr>
              <w:spacing w:after="0" w:line="240" w:lineRule="auto"/>
              <w:jc w:val="center"/>
              <w:rPr>
                <w:rFonts w:ascii="Times New Roman" w:hAnsi="Times New Roman"/>
                <w:b/>
                <w:sz w:val="24"/>
                <w:szCs w:val="24"/>
                <w:lang w:val="uk-UA"/>
              </w:rPr>
            </w:pPr>
            <w:r w:rsidRPr="001040F0">
              <w:rPr>
                <w:rFonts w:ascii="Times New Roman" w:hAnsi="Times New Roman"/>
                <w:b/>
                <w:sz w:val="28"/>
                <w:szCs w:val="28"/>
                <w:lang w:val="uk-UA"/>
              </w:rPr>
              <w:t>реформуванням ДПтС</w:t>
            </w:r>
          </w:p>
          <w:p w:rsidR="001040F0" w:rsidRPr="001040F0" w:rsidRDefault="001040F0" w:rsidP="001040F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(питання пенсійного </w:t>
            </w:r>
            <w:r>
              <w:rPr>
                <w:rFonts w:ascii="Times New Roman" w:hAnsi="Times New Roman"/>
                <w:b/>
                <w:sz w:val="28"/>
                <w:szCs w:val="28"/>
                <w:lang w:val="uk-UA"/>
              </w:rPr>
              <w:lastRenderedPageBreak/>
              <w:t>забезпечення осіб рядового і начальницького складу Державної кримінально-виконавчої служби України)</w:t>
            </w:r>
          </w:p>
        </w:tc>
        <w:tc>
          <w:tcPr>
            <w:tcW w:w="12410" w:type="dxa"/>
          </w:tcPr>
          <w:p w:rsidR="00945730" w:rsidRPr="00851C84" w:rsidRDefault="00945730" w:rsidP="00757F43">
            <w:pPr>
              <w:keepNext/>
              <w:spacing w:before="120" w:after="120" w:line="240" w:lineRule="auto"/>
              <w:ind w:firstLine="709"/>
              <w:jc w:val="both"/>
              <w:rPr>
                <w:rStyle w:val="rvts0"/>
                <w:rFonts w:ascii="Times New Roman" w:hAnsi="Times New Roman"/>
                <w:sz w:val="28"/>
                <w:szCs w:val="28"/>
                <w:lang w:val="uk-UA"/>
              </w:rPr>
            </w:pPr>
            <w:r w:rsidRPr="00851C84">
              <w:rPr>
                <w:rFonts w:ascii="Times New Roman" w:hAnsi="Times New Roman"/>
                <w:sz w:val="28"/>
                <w:szCs w:val="28"/>
                <w:lang w:val="uk-UA"/>
              </w:rPr>
              <w:lastRenderedPageBreak/>
              <w:t>6) у З</w:t>
            </w:r>
            <w:r w:rsidRPr="00851C84">
              <w:rPr>
                <w:rStyle w:val="rvts0"/>
                <w:rFonts w:ascii="Times New Roman" w:hAnsi="Times New Roman"/>
                <w:sz w:val="28"/>
                <w:szCs w:val="28"/>
                <w:lang w:val="uk-UA"/>
              </w:rPr>
              <w:t>аконі України «</w:t>
            </w:r>
            <w:hyperlink r:id="rId9" w:tgtFrame="_blank" w:history="1">
              <w:r w:rsidRPr="00851C84">
                <w:rPr>
                  <w:rStyle w:val="rvts23"/>
                  <w:rFonts w:ascii="Times New Roman" w:hAnsi="Times New Roman"/>
                  <w:sz w:val="28"/>
                  <w:szCs w:val="28"/>
                  <w:lang w:val="uk-UA"/>
                </w:rPr>
                <w:t>Про пенсійне забезпечення осіб, звільнених з військової служби, та деяких інших осіб</w:t>
              </w:r>
            </w:hyperlink>
            <w:r w:rsidRPr="00851C84">
              <w:rPr>
                <w:rStyle w:val="rvts0"/>
                <w:rFonts w:ascii="Times New Roman" w:hAnsi="Times New Roman"/>
                <w:sz w:val="28"/>
                <w:szCs w:val="28"/>
                <w:lang w:val="uk-UA"/>
              </w:rPr>
              <w:t>»</w:t>
            </w:r>
            <w:r w:rsidRPr="00851C84">
              <w:rPr>
                <w:rStyle w:val="rvts0"/>
                <w:rFonts w:ascii="Times New Roman" w:hAnsi="Times New Roman"/>
                <w:b/>
                <w:sz w:val="28"/>
                <w:szCs w:val="28"/>
                <w:lang w:val="uk-UA"/>
              </w:rPr>
              <w:t xml:space="preserve"> </w:t>
            </w:r>
            <w:r w:rsidRPr="00851C84">
              <w:rPr>
                <w:rStyle w:val="rvts0"/>
                <w:rFonts w:ascii="Times New Roman" w:hAnsi="Times New Roman"/>
                <w:sz w:val="28"/>
                <w:szCs w:val="28"/>
                <w:lang w:val="uk-UA"/>
              </w:rPr>
              <w:t>(Відомості Верховної Ради України, 1992 р., № 29, ст. 399):</w:t>
            </w:r>
          </w:p>
          <w:p w:rsidR="00945730" w:rsidRPr="00851C84" w:rsidRDefault="00945730" w:rsidP="00757F43">
            <w:pPr>
              <w:keepNext/>
              <w:spacing w:before="120" w:after="120" w:line="240" w:lineRule="auto"/>
              <w:ind w:firstLine="709"/>
              <w:jc w:val="both"/>
              <w:rPr>
                <w:rFonts w:ascii="Times New Roman" w:hAnsi="Times New Roman"/>
                <w:b/>
                <w:sz w:val="28"/>
                <w:szCs w:val="28"/>
              </w:rPr>
            </w:pPr>
            <w:r w:rsidRPr="00851C84">
              <w:rPr>
                <w:rFonts w:ascii="Times New Roman" w:hAnsi="Times New Roman"/>
                <w:sz w:val="28"/>
                <w:szCs w:val="28"/>
              </w:rPr>
              <w:t>а) частину першу статті 1</w:t>
            </w:r>
            <w:r w:rsidRPr="00851C84">
              <w:rPr>
                <w:rFonts w:ascii="Times New Roman" w:hAnsi="Times New Roman"/>
                <w:sz w:val="28"/>
                <w:szCs w:val="28"/>
                <w:vertAlign w:val="superscript"/>
              </w:rPr>
              <w:t>2</w:t>
            </w:r>
            <w:r w:rsidRPr="00851C84">
              <w:rPr>
                <w:rFonts w:ascii="Times New Roman" w:hAnsi="Times New Roman"/>
                <w:sz w:val="28"/>
                <w:szCs w:val="28"/>
              </w:rPr>
              <w:t xml:space="preserve"> доповнити новими пунктами «з» та «и» у такій редакції: </w:t>
            </w:r>
          </w:p>
          <w:p w:rsidR="00945730" w:rsidRPr="00851C84" w:rsidRDefault="00945730" w:rsidP="00757F43">
            <w:pPr>
              <w:pStyle w:val="HTML"/>
              <w:keepNext/>
              <w:tabs>
                <w:tab w:val="left" w:pos="720"/>
              </w:tabs>
              <w:spacing w:before="120" w:after="120"/>
              <w:ind w:firstLine="709"/>
              <w:jc w:val="both"/>
              <w:rPr>
                <w:rFonts w:ascii="Times New Roman" w:hAnsi="Times New Roman"/>
                <w:sz w:val="28"/>
                <w:szCs w:val="28"/>
              </w:rPr>
            </w:pPr>
            <w:r w:rsidRPr="00851C84">
              <w:rPr>
                <w:rFonts w:ascii="Times New Roman" w:hAnsi="Times New Roman"/>
                <w:sz w:val="28"/>
                <w:szCs w:val="28"/>
              </w:rPr>
              <w:t xml:space="preserve">«з) особи рядового і начальницького складу Державної кримінально-виконавчої служби </w:t>
            </w:r>
            <w:r w:rsidRPr="00851C84">
              <w:rPr>
                <w:rFonts w:ascii="Times New Roman" w:hAnsi="Times New Roman"/>
                <w:sz w:val="28"/>
                <w:szCs w:val="28"/>
              </w:rPr>
              <w:lastRenderedPageBreak/>
              <w:t>України (у тому числі із числа колишніх), які були звільнені з посад у зв'язку із ліквідацією Державної пенітенціарної служби України, її територіальних органів, у зв’язку з ліквідацією чи консервацією установ Державної кримінально-виконавчої служби або посади яких були демілітаризовані (розатестовані), якщо вони продовжили працювати або були прийняті на роботу в центральному органі виконавчої влади, що забезпечує формування та реалізує державну політику у сфері виконання кримінальних покарань та пробації, його органах та установах, навчальних закладах, закладах охорони здоров'я на будь-яких посадах, або на посадах, що заміщуються державними службовцями відповідно до Закону України «Про державну службу», в інших органах державної влади;</w:t>
            </w:r>
          </w:p>
          <w:p w:rsidR="00945730" w:rsidRPr="00851C84" w:rsidRDefault="00945730" w:rsidP="00757F43">
            <w:pPr>
              <w:pStyle w:val="HTML"/>
              <w:keepNext/>
              <w:tabs>
                <w:tab w:val="clear" w:pos="916"/>
                <w:tab w:val="left" w:pos="720"/>
              </w:tabs>
              <w:spacing w:before="120" w:after="120"/>
              <w:ind w:firstLine="709"/>
              <w:jc w:val="both"/>
              <w:rPr>
                <w:rFonts w:ascii="Times New Roman" w:hAnsi="Times New Roman"/>
                <w:sz w:val="28"/>
                <w:szCs w:val="28"/>
              </w:rPr>
            </w:pPr>
            <w:r w:rsidRPr="00851C84">
              <w:rPr>
                <w:rFonts w:ascii="Times New Roman" w:hAnsi="Times New Roman"/>
                <w:sz w:val="28"/>
                <w:szCs w:val="28"/>
              </w:rPr>
              <w:t>и) особи рядового та начальницького складу Державної кримінально-виконавчої служби України (у тому числі із числа колишніх), які за результатами конкурсу були прийняті на посади, що заміщуються державними службовцями відповідно до Закону України «Про державну службу» в центральному органі виконавчої влади, що забезпечує формування та реалізує державну політику у сфері виконання кримінальних покарань та пробації або його територіальних органах.»;</w:t>
            </w:r>
          </w:p>
          <w:p w:rsidR="00945730" w:rsidRPr="00851C84" w:rsidRDefault="00945730" w:rsidP="00757F43">
            <w:pPr>
              <w:keepNext/>
              <w:tabs>
                <w:tab w:val="left" w:pos="7743"/>
              </w:tabs>
              <w:spacing w:before="120" w:after="120" w:line="240" w:lineRule="auto"/>
              <w:ind w:firstLine="709"/>
              <w:jc w:val="both"/>
              <w:rPr>
                <w:rFonts w:ascii="Times New Roman" w:hAnsi="Times New Roman"/>
                <w:sz w:val="28"/>
                <w:szCs w:val="28"/>
              </w:rPr>
            </w:pPr>
            <w:r w:rsidRPr="00851C84">
              <w:rPr>
                <w:rFonts w:ascii="Times New Roman" w:hAnsi="Times New Roman"/>
                <w:sz w:val="28"/>
                <w:szCs w:val="28"/>
              </w:rPr>
              <w:t>б) у статті 9:</w:t>
            </w:r>
          </w:p>
          <w:p w:rsidR="00945730" w:rsidRPr="00851C84" w:rsidRDefault="00945730" w:rsidP="00757F43">
            <w:pPr>
              <w:keepNext/>
              <w:tabs>
                <w:tab w:val="left" w:pos="7743"/>
              </w:tabs>
              <w:spacing w:before="120" w:after="120" w:line="240" w:lineRule="auto"/>
              <w:ind w:firstLine="709"/>
              <w:jc w:val="both"/>
              <w:rPr>
                <w:rFonts w:ascii="Times New Roman" w:hAnsi="Times New Roman"/>
                <w:sz w:val="28"/>
                <w:szCs w:val="28"/>
              </w:rPr>
            </w:pPr>
            <w:r w:rsidRPr="00851C84">
              <w:rPr>
                <w:rFonts w:ascii="Times New Roman" w:hAnsi="Times New Roman"/>
                <w:sz w:val="28"/>
                <w:szCs w:val="28"/>
              </w:rPr>
              <w:t>частину першу після слів «а в навчальних, медичних закладах та науково-дослідних установах – на будь-яких посадах» доповнити словами «а також особам рядового та начальницького складу, які були звільнені зі служби у зв’язку з ліквідацією Державної пенітенціарної служби України, її територіальних органів, ліквідацією (консервацією) установ, воєнізованих формувань, навчальних закладів, закладів охорони здоров'я Державної кримінально-виконавчої служби України, за наявності вислуги не менше п’яти років»;</w:t>
            </w:r>
          </w:p>
          <w:p w:rsidR="00945730" w:rsidRPr="00851C84" w:rsidRDefault="00945730" w:rsidP="00757F43">
            <w:pPr>
              <w:keepNext/>
              <w:spacing w:before="120" w:after="120" w:line="240" w:lineRule="auto"/>
              <w:ind w:firstLine="709"/>
              <w:jc w:val="both"/>
              <w:rPr>
                <w:rFonts w:ascii="Times New Roman" w:hAnsi="Times New Roman"/>
                <w:sz w:val="28"/>
                <w:szCs w:val="28"/>
              </w:rPr>
            </w:pPr>
            <w:r w:rsidRPr="00851C84">
              <w:rPr>
                <w:rFonts w:ascii="Times New Roman" w:hAnsi="Times New Roman"/>
                <w:sz w:val="28"/>
                <w:szCs w:val="28"/>
              </w:rPr>
              <w:t>частину четверту викласти у такій редакції:</w:t>
            </w:r>
          </w:p>
          <w:p w:rsidR="00945730" w:rsidRPr="00851C84" w:rsidRDefault="00945730" w:rsidP="00757F43">
            <w:pPr>
              <w:pStyle w:val="HTML"/>
              <w:keepNext/>
              <w:tabs>
                <w:tab w:val="clear" w:pos="916"/>
                <w:tab w:val="left" w:pos="720"/>
              </w:tabs>
              <w:spacing w:before="120" w:after="120"/>
              <w:ind w:firstLine="709"/>
              <w:jc w:val="both"/>
              <w:rPr>
                <w:rFonts w:ascii="Times New Roman" w:hAnsi="Times New Roman"/>
                <w:b/>
                <w:sz w:val="28"/>
                <w:szCs w:val="28"/>
              </w:rPr>
            </w:pPr>
            <w:r w:rsidRPr="00851C84">
              <w:rPr>
                <w:rFonts w:ascii="Times New Roman" w:hAnsi="Times New Roman"/>
                <w:sz w:val="28"/>
                <w:szCs w:val="28"/>
              </w:rPr>
              <w:t xml:space="preserve">«Виплата зазначеної в частинах першій та другій цієї статті одноразової грошової допомоги при звільненні зі служби особам рядового, сержантського, старшинського та офіцерського складу та деяким іншим особам, які мають право на пенсію за цим Законом, здійснюється Міністерством оборони України, Міністерством внутрішніх справ України, Національною поліцією, Державною службою спеціального зв’язку та захисту інформації України, центральним органом виконавчої влади що забезпечує формування та реалізує державну політику у сфері виконання кримінальних </w:t>
            </w:r>
            <w:r w:rsidRPr="00851C84">
              <w:rPr>
                <w:rFonts w:ascii="Times New Roman" w:hAnsi="Times New Roman"/>
                <w:sz w:val="28"/>
                <w:szCs w:val="28"/>
              </w:rPr>
              <w:lastRenderedPageBreak/>
              <w:t>покарань та пробації, центральними органами виконавчої влади, що реалізують державну політику у сферах цивільного захисту, пожежної і техногенної безпеки, транспорту, єдину державну податкову політику, іншими утвореними відповідно до законів України військовими формуваннями та правоохоронними органами, за рахунок коштів Державного бюджету України, передбачених на відповідні цілі.»;</w:t>
            </w:r>
          </w:p>
          <w:p w:rsidR="00945730" w:rsidRPr="00851C84" w:rsidRDefault="00945730" w:rsidP="00757F43">
            <w:pPr>
              <w:pStyle w:val="HTML"/>
              <w:keepNext/>
              <w:tabs>
                <w:tab w:val="left" w:pos="0"/>
                <w:tab w:val="left" w:pos="720"/>
                <w:tab w:val="left" w:pos="1276"/>
              </w:tabs>
              <w:spacing w:before="120" w:after="120"/>
              <w:ind w:firstLine="709"/>
              <w:jc w:val="both"/>
              <w:rPr>
                <w:rStyle w:val="rvts0"/>
                <w:rFonts w:ascii="Times New Roman" w:hAnsi="Times New Roman"/>
                <w:sz w:val="28"/>
                <w:szCs w:val="28"/>
              </w:rPr>
            </w:pPr>
            <w:r w:rsidRPr="00851C84">
              <w:rPr>
                <w:rStyle w:val="rvts0"/>
                <w:rFonts w:ascii="Times New Roman" w:hAnsi="Times New Roman"/>
                <w:sz w:val="28"/>
                <w:szCs w:val="28"/>
              </w:rPr>
              <w:t xml:space="preserve">в) у статті 12: </w:t>
            </w:r>
          </w:p>
          <w:p w:rsidR="00945730" w:rsidRPr="00851C84" w:rsidRDefault="00945730" w:rsidP="00757F43">
            <w:pPr>
              <w:pStyle w:val="HTML"/>
              <w:keepNext/>
              <w:tabs>
                <w:tab w:val="left" w:pos="0"/>
                <w:tab w:val="left" w:pos="720"/>
                <w:tab w:val="left" w:pos="1276"/>
              </w:tabs>
              <w:spacing w:before="120" w:after="120"/>
              <w:ind w:firstLine="709"/>
              <w:jc w:val="both"/>
              <w:rPr>
                <w:rFonts w:ascii="Times New Roman" w:hAnsi="Times New Roman"/>
                <w:sz w:val="28"/>
                <w:szCs w:val="28"/>
              </w:rPr>
            </w:pPr>
            <w:r w:rsidRPr="00851C84">
              <w:rPr>
                <w:rFonts w:ascii="Times New Roman" w:hAnsi="Times New Roman"/>
                <w:sz w:val="28"/>
                <w:szCs w:val="28"/>
              </w:rPr>
              <w:t xml:space="preserve">в абзаці першому пункту «а» частини першої слова «зазначеним у пунктах «б» – «д», «ж» статті 1 – 2 цього Закону» замінити словами «зазначеним у пунктах «б» – «д», «ж» – «и» статті 1 – 2 цього Закону»; </w:t>
            </w:r>
          </w:p>
          <w:p w:rsidR="00945730" w:rsidRPr="00851C84" w:rsidRDefault="00945730" w:rsidP="00757F43">
            <w:pPr>
              <w:pStyle w:val="HTML"/>
              <w:keepNext/>
              <w:tabs>
                <w:tab w:val="left" w:pos="0"/>
                <w:tab w:val="left" w:pos="720"/>
                <w:tab w:val="left" w:pos="1276"/>
              </w:tabs>
              <w:spacing w:before="120" w:after="120"/>
              <w:ind w:firstLine="709"/>
              <w:jc w:val="both"/>
              <w:rPr>
                <w:rFonts w:ascii="Times New Roman" w:hAnsi="Times New Roman"/>
                <w:sz w:val="28"/>
                <w:szCs w:val="28"/>
              </w:rPr>
            </w:pPr>
            <w:r w:rsidRPr="00851C84">
              <w:rPr>
                <w:rFonts w:ascii="Times New Roman" w:hAnsi="Times New Roman"/>
                <w:sz w:val="28"/>
                <w:szCs w:val="28"/>
              </w:rPr>
              <w:t xml:space="preserve">у пунктах «б» і «г» частини першої слова «іншим особам, зазначеним у пунктах «б»-«д» замінити словами «іншим особам, зазначеним у пунктах </w:t>
            </w:r>
            <w:r w:rsidRPr="00851C84">
              <w:rPr>
                <w:rFonts w:ascii="Times New Roman" w:hAnsi="Times New Roman"/>
                <w:sz w:val="28"/>
                <w:szCs w:val="28"/>
              </w:rPr>
              <w:br/>
              <w:t>«б»-«д», «з», «и»;</w:t>
            </w:r>
          </w:p>
          <w:p w:rsidR="00945730" w:rsidRPr="00851C84" w:rsidRDefault="00945730" w:rsidP="00757F43">
            <w:pPr>
              <w:pStyle w:val="HTML"/>
              <w:keepNext/>
              <w:tabs>
                <w:tab w:val="left" w:pos="0"/>
                <w:tab w:val="left" w:pos="720"/>
                <w:tab w:val="left" w:pos="1276"/>
              </w:tabs>
              <w:spacing w:before="120" w:after="120"/>
              <w:ind w:firstLine="709"/>
              <w:jc w:val="both"/>
              <w:rPr>
                <w:rFonts w:ascii="Times New Roman" w:hAnsi="Times New Roman"/>
                <w:sz w:val="28"/>
                <w:szCs w:val="28"/>
              </w:rPr>
            </w:pPr>
            <w:r w:rsidRPr="00851C84">
              <w:rPr>
                <w:rFonts w:ascii="Times New Roman" w:hAnsi="Times New Roman"/>
                <w:sz w:val="28"/>
                <w:szCs w:val="28"/>
              </w:rPr>
              <w:t xml:space="preserve">доповнити частину першу пунктом «д» такого змісту: </w:t>
            </w:r>
          </w:p>
          <w:p w:rsidR="00945730" w:rsidRPr="00851C84" w:rsidRDefault="00945730" w:rsidP="00757F43">
            <w:pPr>
              <w:pStyle w:val="HTML"/>
              <w:keepNext/>
              <w:tabs>
                <w:tab w:val="left" w:pos="0"/>
                <w:tab w:val="left" w:pos="720"/>
                <w:tab w:val="left" w:pos="1276"/>
              </w:tabs>
              <w:spacing w:before="120" w:after="120"/>
              <w:ind w:firstLine="709"/>
              <w:jc w:val="both"/>
              <w:rPr>
                <w:rFonts w:ascii="Times New Roman" w:hAnsi="Times New Roman"/>
                <w:sz w:val="28"/>
                <w:szCs w:val="28"/>
              </w:rPr>
            </w:pPr>
            <w:r w:rsidRPr="00851C84">
              <w:rPr>
                <w:rFonts w:ascii="Times New Roman" w:hAnsi="Times New Roman"/>
                <w:sz w:val="28"/>
                <w:szCs w:val="28"/>
              </w:rPr>
              <w:t>«д) особам рядового та начальницького складу Державної пенітенціарної служби України, її територіальних  органів, установ, які були звільнені зі служби у зв’язку з ліквідацією Державної пенітенціарної служби України, її органів або консервуванням чи ліквідацією установ незалежно від віку в разі, якщо на день звільнення зі служби вони мають вислугу 20 років і більше.»;</w:t>
            </w:r>
          </w:p>
          <w:p w:rsidR="00945730" w:rsidRPr="00851C84" w:rsidRDefault="00945730" w:rsidP="00757F43">
            <w:pPr>
              <w:pStyle w:val="HTML"/>
              <w:keepNext/>
              <w:tabs>
                <w:tab w:val="clear" w:pos="916"/>
                <w:tab w:val="left" w:pos="720"/>
              </w:tabs>
              <w:spacing w:before="120" w:after="120"/>
              <w:ind w:firstLine="709"/>
              <w:jc w:val="both"/>
              <w:rPr>
                <w:rFonts w:ascii="Times New Roman" w:hAnsi="Times New Roman"/>
                <w:sz w:val="28"/>
                <w:szCs w:val="28"/>
              </w:rPr>
            </w:pPr>
            <w:r w:rsidRPr="00851C84">
              <w:rPr>
                <w:rStyle w:val="rvts0"/>
                <w:rFonts w:ascii="Times New Roman" w:hAnsi="Times New Roman"/>
                <w:sz w:val="28"/>
                <w:szCs w:val="28"/>
              </w:rPr>
              <w:t>г</w:t>
            </w:r>
            <w:r w:rsidRPr="00851C84">
              <w:rPr>
                <w:rFonts w:ascii="Times New Roman" w:hAnsi="Times New Roman"/>
                <w:sz w:val="28"/>
                <w:szCs w:val="28"/>
              </w:rPr>
              <w:t>) у статті 17:</w:t>
            </w:r>
          </w:p>
          <w:p w:rsidR="00945730" w:rsidRPr="00851C84" w:rsidRDefault="00945730" w:rsidP="00757F43">
            <w:pPr>
              <w:pStyle w:val="HTML"/>
              <w:keepNext/>
              <w:tabs>
                <w:tab w:val="left" w:pos="720"/>
              </w:tabs>
              <w:spacing w:before="120" w:after="120"/>
              <w:ind w:firstLine="709"/>
              <w:jc w:val="both"/>
              <w:rPr>
                <w:rFonts w:ascii="Times New Roman" w:hAnsi="Times New Roman"/>
                <w:sz w:val="28"/>
                <w:szCs w:val="28"/>
              </w:rPr>
            </w:pPr>
            <w:r w:rsidRPr="00851C84">
              <w:rPr>
                <w:rFonts w:ascii="Times New Roman" w:hAnsi="Times New Roman"/>
                <w:sz w:val="28"/>
                <w:szCs w:val="28"/>
              </w:rPr>
              <w:t xml:space="preserve">пункт «и» частини першої викласти у такій редакції: </w:t>
            </w:r>
          </w:p>
          <w:p w:rsidR="00945730" w:rsidRPr="00851C84" w:rsidRDefault="00945730" w:rsidP="00757F43">
            <w:pPr>
              <w:pStyle w:val="HTML"/>
              <w:keepNext/>
              <w:tabs>
                <w:tab w:val="left" w:pos="720"/>
              </w:tabs>
              <w:spacing w:before="120" w:after="120"/>
              <w:ind w:firstLine="709"/>
              <w:jc w:val="both"/>
              <w:rPr>
                <w:rFonts w:ascii="Times New Roman" w:hAnsi="Times New Roman"/>
                <w:sz w:val="28"/>
                <w:szCs w:val="28"/>
              </w:rPr>
            </w:pPr>
            <w:r w:rsidRPr="00851C84">
              <w:rPr>
                <w:rFonts w:ascii="Times New Roman" w:hAnsi="Times New Roman"/>
                <w:sz w:val="28"/>
                <w:szCs w:val="28"/>
              </w:rPr>
              <w:t xml:space="preserve">«и) час роботи в державних органах у разі переходу на військову службу в органи і військові формування Служби безпеки України, Управління державної охорони України, органи внутрішніх справ, Національну поліцію, державну пожежну охорону, Державну службу спеціального зв’язку та захисту інформації України, органи і підрозділи цивільного захисту, податкову міліцію або Державну кримінально-виконавчу службу України на посади офіцерського та начальницького складу згідно з переліками посад, затверджуваними відповідно Службою безпеки України, Управлінням державної охорони України, Міністерством внутрішніх справ України, Національною поліцією, Державною службою спеціального зв’язку та захисту інформації України, центральним </w:t>
            </w:r>
            <w:r w:rsidRPr="00851C84">
              <w:rPr>
                <w:rFonts w:ascii="Times New Roman" w:hAnsi="Times New Roman"/>
                <w:sz w:val="28"/>
                <w:szCs w:val="28"/>
              </w:rPr>
              <w:lastRenderedPageBreak/>
              <w:t>органом виконавчої влади, що забезпечує формування та реалізує державну політику у сфері виконання кримінальних покарань та пробації, центральними органами виконавчої влади, що забезпечують формування державної політики у сферах цивільного захисту, пожежної і техногенної безпеки, державної фінансової політики;»;</w:t>
            </w:r>
          </w:p>
          <w:p w:rsidR="00945730" w:rsidRPr="00851C84" w:rsidRDefault="00945730" w:rsidP="00757F43">
            <w:pPr>
              <w:pStyle w:val="HTML"/>
              <w:keepNext/>
              <w:tabs>
                <w:tab w:val="left" w:pos="720"/>
              </w:tabs>
              <w:spacing w:before="120" w:after="120"/>
              <w:ind w:firstLine="709"/>
              <w:jc w:val="both"/>
              <w:rPr>
                <w:rFonts w:ascii="Times New Roman" w:hAnsi="Times New Roman"/>
                <w:sz w:val="28"/>
                <w:szCs w:val="28"/>
              </w:rPr>
            </w:pPr>
            <w:r w:rsidRPr="00851C84">
              <w:rPr>
                <w:rFonts w:ascii="Times New Roman" w:hAnsi="Times New Roman"/>
                <w:sz w:val="28"/>
                <w:szCs w:val="28"/>
              </w:rPr>
              <w:t xml:space="preserve">пункт «і» частини першої викласти у такій редакції: </w:t>
            </w:r>
          </w:p>
          <w:p w:rsidR="00945730" w:rsidRPr="00851C84" w:rsidRDefault="00945730" w:rsidP="00757F43">
            <w:pPr>
              <w:pStyle w:val="HTML"/>
              <w:keepNext/>
              <w:tabs>
                <w:tab w:val="left" w:pos="720"/>
              </w:tabs>
              <w:spacing w:before="120" w:after="120"/>
              <w:ind w:firstLine="709"/>
              <w:jc w:val="both"/>
              <w:rPr>
                <w:rFonts w:ascii="Times New Roman" w:hAnsi="Times New Roman"/>
                <w:sz w:val="28"/>
                <w:szCs w:val="28"/>
              </w:rPr>
            </w:pPr>
            <w:r w:rsidRPr="00851C84">
              <w:rPr>
                <w:rFonts w:ascii="Times New Roman" w:hAnsi="Times New Roman"/>
                <w:sz w:val="28"/>
                <w:szCs w:val="28"/>
              </w:rPr>
              <w:t>«і) час перебування на посадах у Державній кримінально-виконавчій службі України, у підрозділах професійної (невоєнізованої) пожежної охорони, які в подальшому були переведені в категорію посад, що заміщуються рядовим і начальницьким складом за переліком посад і на умовах, які визначаються центральним органом виконавчої влади, що забезпечує формування та реалізує державну політику у сфері виконання кримінальних покарань та пробації, центральними органами виконавчої влади, що забезпечують формування державної політики у сферах цивільного захисту, пожежної і техногенної безпеки;»;</w:t>
            </w:r>
          </w:p>
          <w:p w:rsidR="00945730" w:rsidRPr="00851C84" w:rsidRDefault="00945730" w:rsidP="00757F43">
            <w:pPr>
              <w:pStyle w:val="HTML"/>
              <w:keepNext/>
              <w:tabs>
                <w:tab w:val="left" w:pos="720"/>
              </w:tabs>
              <w:spacing w:before="120" w:after="120"/>
              <w:ind w:firstLine="709"/>
              <w:jc w:val="both"/>
              <w:rPr>
                <w:rFonts w:ascii="Times New Roman" w:hAnsi="Times New Roman"/>
                <w:sz w:val="28"/>
                <w:szCs w:val="28"/>
              </w:rPr>
            </w:pPr>
            <w:r w:rsidRPr="00851C84">
              <w:rPr>
                <w:rFonts w:ascii="Times New Roman" w:hAnsi="Times New Roman"/>
                <w:sz w:val="28"/>
                <w:szCs w:val="28"/>
              </w:rPr>
              <w:t xml:space="preserve">після частини третьої доповнити новими частинами четвертою-п’ятою у такій редакції: </w:t>
            </w:r>
          </w:p>
          <w:p w:rsidR="00945730" w:rsidRPr="00851C84" w:rsidRDefault="00945730" w:rsidP="00757F43">
            <w:pPr>
              <w:pStyle w:val="HTML"/>
              <w:keepNext/>
              <w:tabs>
                <w:tab w:val="left" w:pos="720"/>
              </w:tabs>
              <w:spacing w:before="120" w:after="120"/>
              <w:ind w:firstLine="709"/>
              <w:jc w:val="both"/>
              <w:rPr>
                <w:rFonts w:ascii="Times New Roman" w:hAnsi="Times New Roman"/>
                <w:sz w:val="28"/>
                <w:szCs w:val="28"/>
              </w:rPr>
            </w:pPr>
            <w:r w:rsidRPr="00851C84">
              <w:rPr>
                <w:rFonts w:ascii="Times New Roman" w:hAnsi="Times New Roman"/>
                <w:sz w:val="28"/>
                <w:szCs w:val="28"/>
              </w:rPr>
              <w:t xml:space="preserve">«До вислуги років осіб, зазначених у пункті «з» статті 12 цього Закону, додатково зараховується час роботи на посадах, що заміщуються державними службовцями відповідно до Закону України "Про державну службу", а також на будь-яких посадах в центральному органі виконавчої влади, що забезпечує формування та реалізує державну політику у сфері виконання кримінальних покарань та пробації, його органах та установах, воєнізованих формуваннях, навчальних закладах, закладах охорони здоров'я, підприємствах установ виконання покарань після звільнення з відповідних посад. </w:t>
            </w:r>
          </w:p>
          <w:p w:rsidR="00945730" w:rsidRPr="00851C84" w:rsidRDefault="00945730" w:rsidP="00757F43">
            <w:pPr>
              <w:pStyle w:val="HTML"/>
              <w:keepNext/>
              <w:tabs>
                <w:tab w:val="left" w:pos="720"/>
              </w:tabs>
              <w:spacing w:before="120" w:after="120"/>
              <w:ind w:firstLine="709"/>
              <w:jc w:val="both"/>
              <w:rPr>
                <w:rFonts w:ascii="Times New Roman" w:hAnsi="Times New Roman"/>
                <w:sz w:val="28"/>
                <w:szCs w:val="28"/>
              </w:rPr>
            </w:pPr>
            <w:r w:rsidRPr="00851C84">
              <w:rPr>
                <w:rFonts w:ascii="Times New Roman" w:hAnsi="Times New Roman"/>
                <w:sz w:val="28"/>
                <w:szCs w:val="28"/>
              </w:rPr>
              <w:t>До вислуги років осіб, зазначених у пункті «и» додатково зараховується час роботи в центральному органі виконавчої влади, що забезпечує формування та реалізує державну політику у сфері виконання кримінальних покарань та пробації, або його територіальних органах.».</w:t>
            </w:r>
          </w:p>
          <w:p w:rsidR="00945730" w:rsidRPr="00851C84" w:rsidRDefault="00945730" w:rsidP="00757F43">
            <w:pPr>
              <w:pStyle w:val="HTML"/>
              <w:keepNext/>
              <w:tabs>
                <w:tab w:val="left" w:pos="720"/>
              </w:tabs>
              <w:spacing w:before="120" w:after="120"/>
              <w:ind w:firstLine="709"/>
              <w:jc w:val="both"/>
              <w:rPr>
                <w:rFonts w:ascii="Times New Roman" w:hAnsi="Times New Roman"/>
                <w:sz w:val="28"/>
                <w:szCs w:val="28"/>
              </w:rPr>
            </w:pPr>
            <w:r w:rsidRPr="00851C84">
              <w:rPr>
                <w:rFonts w:ascii="Times New Roman" w:hAnsi="Times New Roman"/>
                <w:sz w:val="28"/>
                <w:szCs w:val="28"/>
              </w:rPr>
              <w:t>У зв’язку з цим частини четверту-п’яту вважати частинами шостою-сьомою;</w:t>
            </w:r>
          </w:p>
          <w:p w:rsidR="00945730" w:rsidRPr="00851C84" w:rsidRDefault="00945730" w:rsidP="00757F43">
            <w:pPr>
              <w:pStyle w:val="HTML"/>
              <w:keepNext/>
              <w:tabs>
                <w:tab w:val="left" w:pos="720"/>
              </w:tabs>
              <w:spacing w:before="120" w:after="120"/>
              <w:ind w:firstLine="709"/>
              <w:jc w:val="both"/>
              <w:rPr>
                <w:rFonts w:ascii="Times New Roman" w:hAnsi="Times New Roman"/>
                <w:sz w:val="28"/>
                <w:szCs w:val="28"/>
              </w:rPr>
            </w:pPr>
            <w:r w:rsidRPr="00851C84">
              <w:rPr>
                <w:rStyle w:val="rvts0"/>
                <w:rFonts w:ascii="Times New Roman" w:hAnsi="Times New Roman"/>
                <w:sz w:val="28"/>
                <w:szCs w:val="28"/>
              </w:rPr>
              <w:t>ґ</w:t>
            </w:r>
            <w:r w:rsidRPr="00851C84">
              <w:rPr>
                <w:rFonts w:ascii="Times New Roman" w:hAnsi="Times New Roman"/>
                <w:sz w:val="28"/>
                <w:szCs w:val="28"/>
              </w:rPr>
              <w:t>) частину сімнадцяту статті 43 викласти у такій редакції:</w:t>
            </w:r>
          </w:p>
          <w:p w:rsidR="00945730" w:rsidRPr="00851C84" w:rsidRDefault="00945730" w:rsidP="00757F43">
            <w:pPr>
              <w:pStyle w:val="HTML"/>
              <w:keepNext/>
              <w:tabs>
                <w:tab w:val="left" w:pos="720"/>
              </w:tabs>
              <w:spacing w:before="120" w:after="120"/>
              <w:ind w:firstLine="709"/>
              <w:jc w:val="both"/>
              <w:rPr>
                <w:rFonts w:ascii="Times New Roman" w:hAnsi="Times New Roman"/>
                <w:sz w:val="28"/>
                <w:szCs w:val="28"/>
              </w:rPr>
            </w:pPr>
            <w:r w:rsidRPr="00851C84">
              <w:rPr>
                <w:rFonts w:ascii="Times New Roman" w:hAnsi="Times New Roman"/>
                <w:sz w:val="28"/>
                <w:szCs w:val="28"/>
              </w:rPr>
              <w:t>«Особам, зазначеним у пункті «ж», «з», «и» статті 1</w:t>
            </w:r>
            <w:r w:rsidRPr="00851C84">
              <w:rPr>
                <w:rFonts w:ascii="Times New Roman" w:hAnsi="Times New Roman"/>
                <w:sz w:val="28"/>
                <w:szCs w:val="28"/>
                <w:vertAlign w:val="superscript"/>
              </w:rPr>
              <w:t>2</w:t>
            </w:r>
            <w:r w:rsidRPr="00851C84">
              <w:rPr>
                <w:rFonts w:ascii="Times New Roman" w:hAnsi="Times New Roman"/>
                <w:sz w:val="28"/>
                <w:szCs w:val="28"/>
              </w:rPr>
              <w:t xml:space="preserve">, пенсія обчислюється відповідно до частини третьої цієї статті з розміру грошового забезпечення, яке вони мали на день звільнення зі </w:t>
            </w:r>
            <w:r w:rsidRPr="00851C84">
              <w:rPr>
                <w:rFonts w:ascii="Times New Roman" w:hAnsi="Times New Roman"/>
                <w:sz w:val="28"/>
                <w:szCs w:val="28"/>
              </w:rPr>
              <w:lastRenderedPageBreak/>
              <w:t>служби в органах внутрішніх справ, Державної кримінально-виконавчої служби України».</w:t>
            </w:r>
          </w:p>
          <w:p w:rsidR="00945730" w:rsidRPr="00851C84" w:rsidRDefault="00945730" w:rsidP="001040F0">
            <w:pPr>
              <w:pStyle w:val="HTML"/>
              <w:keepNext/>
              <w:tabs>
                <w:tab w:val="left" w:pos="720"/>
              </w:tabs>
              <w:spacing w:before="120" w:after="120"/>
              <w:ind w:firstLine="709"/>
              <w:jc w:val="both"/>
              <w:rPr>
                <w:rFonts w:ascii="Times New Roman" w:hAnsi="Times New Roman"/>
                <w:sz w:val="24"/>
                <w:szCs w:val="24"/>
                <w:lang w:val="uk-UA"/>
              </w:rPr>
            </w:pPr>
            <w:r w:rsidRPr="00851C84">
              <w:rPr>
                <w:rFonts w:ascii="Times New Roman" w:hAnsi="Times New Roman"/>
                <w:sz w:val="28"/>
                <w:szCs w:val="28"/>
              </w:rPr>
              <w:t>д) у частині третій статті 63 після слів «Перерахунок пенсій особам начальницького і рядового складу органів внутрішніх справ України (міліції)» доповнити словами «Державної кримінально-виконавчої служби України»;</w:t>
            </w:r>
          </w:p>
        </w:tc>
      </w:tr>
      <w:tr w:rsidR="001040F0" w:rsidRPr="008B7230" w:rsidTr="00DF1666">
        <w:tc>
          <w:tcPr>
            <w:tcW w:w="3085" w:type="dxa"/>
          </w:tcPr>
          <w:p w:rsidR="001040F0" w:rsidRDefault="001040F0" w:rsidP="001040F0">
            <w:pPr>
              <w:spacing w:after="0" w:line="240" w:lineRule="auto"/>
              <w:jc w:val="center"/>
              <w:rPr>
                <w:rFonts w:ascii="Times New Roman" w:hAnsi="Times New Roman"/>
                <w:b/>
                <w:sz w:val="28"/>
                <w:szCs w:val="28"/>
                <w:lang w:val="uk-UA"/>
              </w:rPr>
            </w:pPr>
            <w:r w:rsidRPr="001040F0">
              <w:rPr>
                <w:rFonts w:ascii="Times New Roman" w:hAnsi="Times New Roman"/>
                <w:b/>
                <w:sz w:val="28"/>
                <w:szCs w:val="28"/>
                <w:lang w:val="uk-UA"/>
              </w:rPr>
              <w:lastRenderedPageBreak/>
              <w:t>Внесення змін до законодавчих актів у зв’язку з</w:t>
            </w:r>
          </w:p>
          <w:p w:rsidR="001040F0" w:rsidRPr="001040F0" w:rsidRDefault="001040F0" w:rsidP="001040F0">
            <w:pPr>
              <w:spacing w:after="0" w:line="240" w:lineRule="auto"/>
              <w:jc w:val="center"/>
              <w:rPr>
                <w:rFonts w:ascii="Times New Roman" w:hAnsi="Times New Roman"/>
                <w:b/>
                <w:sz w:val="24"/>
                <w:szCs w:val="24"/>
                <w:lang w:val="uk-UA"/>
              </w:rPr>
            </w:pPr>
            <w:r w:rsidRPr="001040F0">
              <w:rPr>
                <w:rFonts w:ascii="Times New Roman" w:hAnsi="Times New Roman"/>
                <w:b/>
                <w:sz w:val="28"/>
                <w:szCs w:val="28"/>
                <w:lang w:val="uk-UA"/>
              </w:rPr>
              <w:t>реформуванням ДПтС</w:t>
            </w:r>
          </w:p>
        </w:tc>
        <w:tc>
          <w:tcPr>
            <w:tcW w:w="12410" w:type="dxa"/>
          </w:tcPr>
          <w:p w:rsidR="001040F0" w:rsidRPr="00132802" w:rsidRDefault="001040F0" w:rsidP="001040F0">
            <w:pPr>
              <w:pStyle w:val="rvps2"/>
              <w:keepNext/>
              <w:tabs>
                <w:tab w:val="left" w:pos="567"/>
                <w:tab w:val="left" w:pos="1134"/>
              </w:tabs>
              <w:spacing w:before="120" w:beforeAutospacing="0" w:after="120" w:afterAutospacing="0"/>
              <w:ind w:firstLine="709"/>
              <w:jc w:val="both"/>
              <w:rPr>
                <w:sz w:val="28"/>
                <w:szCs w:val="28"/>
                <w:lang w:val="uk-UA"/>
              </w:rPr>
            </w:pPr>
            <w:r w:rsidRPr="00132802">
              <w:rPr>
                <w:sz w:val="28"/>
                <w:szCs w:val="28"/>
                <w:lang w:val="uk-UA"/>
              </w:rPr>
              <w:t>7) у Законі України «Про попереднє ув’язнення» (Відомості Верховної Ради України, 1993 р., № 35, ст. 360):</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а) доповнити статтею 5-1 такого змісту:</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«Стаття 5-1. Відвідування установ попереднього ув’язнення</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1. Без спеціального дозволу (акредитації) в будь-який час безперешкодно відвідувати установи попереднього ув’язнення для здійснення контролю та проведення перевірок (за бажанням - у супроводі до трьох медичних працівників для медичного огляду засуджених та до двох представників засобів масової інформації) мають право:</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Президент України або спеціально уповноважені ним представники (не більше п'яти осіб у кожній області, Автономній Республіці Крим, містах Києві та Севастополі);</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Прем'єр-міністр України або спеціально уповноважені ним представники (не більше двох осіб у кожній області, Автономній Республіці Крим, містах Києві та Севастополі);</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Уповноважений Верховної Ради України з прав людини або спеціально уповноважені ним представники;</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голова, заступники голови та члени Комісії при Президентові України у питаннях помилування;</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Міністр юстиції України або спеціально уповноважені ним представники (не більше двох осіб у кожній області, Автономній Республіці Крим, містах Києві та Севастополі);</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Міністр внутрішніх справ України, Голова Національної поліції або спеціально уповноважені ними представники (не більше двох осіб у кожній області, Автономній Республіці Крим, містах Києві та Севастополі);</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lastRenderedPageBreak/>
              <w:t>слідчий або суддя суду, які здійснюють кримінальне провадження щодо громадян з числа осіб, взятих під варту, які утримуються у відповідній установі;</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члени Європейського комітету з питань запобігання катуванням чи нелюдському або такому, що принижує гідність, поводженню чи покаранню та особи, які їх супроводжують;</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представники Міжнародного комітету Червоного Хреста та особи, які їх супроводжують;</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Голова Ради міністрів Автономної Республіки Крим, голови місцевих державних адміністрацій, на території яких вони розташовані, або спеціально уповноважені ними представники (не більше п'яти осіб на відповідну територію);</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народні депутати України, їх помічники-консультанти, депутати Верховної Ради Автономної Республіки Крим та депутати місцевих рад;</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Генеральний прокурор, а також уповноважені ним прокурори і прокурори, які здійснюють на відповідній території 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голова, заступник голови та члени обласної спостережної комісії;</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сільський, селищний, міський голова або спеціально уповноважені ними представники (не більше п'яти осіб) - на території відповідної місцевої ради;</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члени громадських рад при територіальних органах центрального органу виконавчої влади, що забезпечує формування та реалізує державну політику у сфері виконання кримінальних покарань та пробації – на відповідній території.</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2. Інші особи, а також близькі родичі осіб, взятих під варту, можуть відвідувати установи попереднього ув’язнення за спеціальним дозволом адміністрації цих установ або органів управління зазначеними установами.</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 xml:space="preserve">3. Особи, зазначені у частині першій цієї статті, у тому числі представники засобів масової інформації, під час відвідування установ попереднього ув’язнення вправі безперешкодно, без обмеження в часі, із забезпеченням максимального сприяння працівниками та адміністраціями </w:t>
            </w:r>
            <w:r w:rsidRPr="00132802">
              <w:rPr>
                <w:rFonts w:ascii="Times New Roman" w:hAnsi="Times New Roman"/>
                <w:sz w:val="28"/>
                <w:szCs w:val="28"/>
              </w:rPr>
              <w:lastRenderedPageBreak/>
              <w:t>установ попереднього ув’язнення пересуватися територією цих установ, здійснювати аудіо- та відеозапис та поширювати отриману інформацію , ознайомлюватися із звітністю, у тому числі й статистичною, проводити ревізії, здійснювати інспектування, подавати усні або письмові запити, перевіряти додержання законодавства, оскаржувати протиправні дії (бездіяльність) посадових та службових осіб установ попереднього ув’язнення, вимагати негайного припинення таких дій (бездіяльності) та притягнення до відповідальності винних осіб (з наступним вичерпним письмовим повідомленням відповідної особи про вжиті (не вжиті) заходи відповідальності протягом 10 днів з дня отримання відповідної вимоги), ознайомлюватися з особовими справами осіб, взятих під варту, іншими документами тощо, спілкуватися з будь-якими працівниками установ попереднього ув’язнення та особами, взятими під варту (у тому числі на умовах анонімності).</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4. Спеціально уповноважені представники набувають своїх повноважень після подання до суб'єкта призначення, зазначеного у частині першій цієї статті, письмової заяви, видання щодо них відповідних розпорядчих актів особами, яких вони представляють, та отримання відповідного посвідчення.</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Спеціально уповноважені представники (крім представників Уповноваженого Верховної Ради України з прав людини) здійснюють свої повноваження на громадських засадах.</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При призначенні особами, зазначеними у частині першій цієї статті, крім Уповноваженого Верховної Ради України з прав людини, своїх представників перевага надається кандидатам – членам громадських об’єднань.</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 xml:space="preserve">5. Режим в установах попереднього ув’язнення не повинен перешкоджати або використовуватися як перешкода реалізації суб'єктами контролю своїх повноважень, встановлених частиною третьою цієї статті. У виняткових випадках в інтересах слідства слідчий або суд, які здійснюють кримінальне провадження, можуть прийняти рішення про контроль спілкування осіб, взятих під варту, з головами місцевих державних адміністрацій, або спеціально уповноваженими ними представниками, народними депутатами України, їх помічниками-консультантами, депутатами Верховної Ради Автономної Республіки Крим та депутатами місцевих рад, головою, заступником голови та членами спостережних комісій, сільським, селищним, міським головою або спеціально уповноваженими ними представниками, членами громадських рад при центральному органі виконавчої влади, що забезпечує формування та реалізує державну політику у сфері виконання </w:t>
            </w:r>
            <w:r w:rsidRPr="00132802">
              <w:rPr>
                <w:rFonts w:ascii="Times New Roman" w:hAnsi="Times New Roman"/>
                <w:sz w:val="28"/>
                <w:szCs w:val="28"/>
              </w:rPr>
              <w:lastRenderedPageBreak/>
              <w:t>кримінальних покарань та пробації, та його територіальних підрозділах. Рішення про такий контроль повинно бути обґрунтованим, вмотивованим і визначати коло осіб, яких воно стосується. У рішенні має зазначатися строк його дії, який повинен бути якомога коротшим, але не може перевищувати 30 днів із можливістю щомісячного продовження окремим рішенням у виняткових випадках та з додатковим обґрунтуванням. Заборона повинна бути необхідною у демократичному суспільстві (пропорційною) та бути спрямованою до обґрунтованих цілей, встановлених Конституцією України та Європейською конвенцією про захист прав людини та основоположних свобод. Копія рішення із зазначенням порядку оскарження видаються особі, взятій під варту, або особам зазначеним у цій частині статті, яких воно стосується.</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6. В одній установі попереднього ув’язнення не може одночасно перебувати більше 10 осіб, зазначених у частині першій цієї статті, включаючи медичних працівників (які здійснюють супровід) та представників засобів масової інформації. У разі перевищення зазначеної кількості перевага на подальше перебування в установі попереднього ув’язнення надається особам, які першими потрапили на територію установи.</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7. Представники громадських об’єднань, експерти, учені та фахівці, залучені Уповноваженим Верховної Ради України з прав людини на договірних засадах до виконання функцій національного превентивного механізму, відвідують установи попереднього ув’язнення на підставі окремого письмового доручення Уповноваженого.»;</w:t>
            </w:r>
          </w:p>
          <w:p w:rsidR="001040F0" w:rsidRPr="00132802" w:rsidRDefault="001040F0" w:rsidP="001040F0">
            <w:pPr>
              <w:keepNext/>
              <w:spacing w:before="120" w:after="120" w:line="240" w:lineRule="auto"/>
              <w:ind w:firstLine="709"/>
              <w:jc w:val="both"/>
              <w:rPr>
                <w:rFonts w:ascii="Times New Roman" w:hAnsi="Times New Roman"/>
                <w:b/>
                <w:sz w:val="28"/>
                <w:szCs w:val="28"/>
              </w:rPr>
            </w:pPr>
            <w:r w:rsidRPr="00132802">
              <w:rPr>
                <w:rStyle w:val="rvts0"/>
                <w:rFonts w:ascii="Times New Roman" w:hAnsi="Times New Roman"/>
                <w:sz w:val="28"/>
                <w:szCs w:val="28"/>
              </w:rPr>
              <w:t>б) у частині п’ятій статті 8, частинах четвертій і п’ятій статті 9 слова «</w:t>
            </w:r>
            <w:r w:rsidRPr="00132802">
              <w:rPr>
                <w:rFonts w:ascii="Times New Roman" w:hAnsi="Times New Roman"/>
                <w:sz w:val="28"/>
                <w:szCs w:val="28"/>
              </w:rPr>
              <w:t>центральним органом виконавчої влади, що реалізує державну політику у сфері виконання кримінальних покарань</w:t>
            </w:r>
            <w:r w:rsidRPr="00132802">
              <w:rPr>
                <w:rStyle w:val="rvts0"/>
                <w:rFonts w:ascii="Times New Roman" w:hAnsi="Times New Roman"/>
                <w:sz w:val="28"/>
                <w:szCs w:val="28"/>
              </w:rPr>
              <w:t>» замінити словами «центральним органом виконавчої влади, що забезпечує формування та реалізує державну політику у сфері виконання кримінальних покарань та пробації»;</w:t>
            </w:r>
          </w:p>
          <w:p w:rsidR="001040F0" w:rsidRPr="00132802" w:rsidRDefault="001040F0" w:rsidP="001040F0">
            <w:pPr>
              <w:pStyle w:val="HTML"/>
              <w:keepNext/>
              <w:tabs>
                <w:tab w:val="left" w:pos="709"/>
                <w:tab w:val="left" w:pos="1276"/>
              </w:tabs>
              <w:spacing w:before="120" w:after="120"/>
              <w:ind w:firstLine="709"/>
              <w:jc w:val="both"/>
              <w:rPr>
                <w:rStyle w:val="rvts0"/>
                <w:rFonts w:ascii="Times New Roman" w:hAnsi="Times New Roman"/>
                <w:sz w:val="28"/>
                <w:szCs w:val="28"/>
              </w:rPr>
            </w:pPr>
            <w:r w:rsidRPr="00132802">
              <w:rPr>
                <w:rStyle w:val="rvts0"/>
                <w:rFonts w:ascii="Times New Roman" w:hAnsi="Times New Roman"/>
                <w:sz w:val="28"/>
                <w:szCs w:val="28"/>
              </w:rPr>
              <w:t>в) частину п’яту статті 18 викласти у такій редакції:</w:t>
            </w:r>
          </w:p>
          <w:p w:rsidR="001040F0" w:rsidRPr="00132802" w:rsidRDefault="001040F0" w:rsidP="001040F0">
            <w:pPr>
              <w:pStyle w:val="HTML"/>
              <w:keepNext/>
              <w:tabs>
                <w:tab w:val="left" w:pos="709"/>
                <w:tab w:val="left" w:pos="1276"/>
              </w:tabs>
              <w:spacing w:before="120" w:after="120"/>
              <w:ind w:firstLine="709"/>
              <w:jc w:val="both"/>
              <w:rPr>
                <w:rFonts w:ascii="Times New Roman" w:hAnsi="Times New Roman"/>
                <w:b/>
                <w:sz w:val="28"/>
                <w:szCs w:val="28"/>
              </w:rPr>
            </w:pPr>
            <w:r w:rsidRPr="00132802">
              <w:rPr>
                <w:rStyle w:val="rvts0"/>
                <w:rFonts w:ascii="Times New Roman" w:hAnsi="Times New Roman"/>
                <w:sz w:val="28"/>
                <w:szCs w:val="28"/>
              </w:rPr>
              <w:t xml:space="preserve">«Дозвіл на проведення спеціальних операцій з використанням світло-звукових пристроїв відволікаючої дії, водометів, бронемашин та інших технічних засобів, застосування яких пов'язане з ризиком заподіяння шкоди здоров'ю оточуючих, дають керівники територіальних органів центрального органу виконавчої влади, що забезпечує формування та реалізує державну політику у сфері виконання кримінальних покарань та пробації, начальник Центрального управління Військової </w:t>
            </w:r>
            <w:r w:rsidRPr="00132802">
              <w:rPr>
                <w:rStyle w:val="rvts0"/>
                <w:rFonts w:ascii="Times New Roman" w:hAnsi="Times New Roman"/>
                <w:sz w:val="28"/>
                <w:szCs w:val="28"/>
              </w:rPr>
              <w:lastRenderedPageBreak/>
              <w:t>служби правопорядку у Збройних Силах України по місту Києву і Київській області, начальники територіальних управлінь Військової служби правопорядку у Збройних Силах України або особи, які їх замінюють, Міністр юстиції України або його заступник, Міністр оборони України, начальник Військової служби правопорядку у Збройних Силах України або його перший заступник.»;</w:t>
            </w:r>
          </w:p>
          <w:p w:rsidR="001040F0" w:rsidRPr="00132802" w:rsidRDefault="001040F0" w:rsidP="001040F0">
            <w:pPr>
              <w:pStyle w:val="HTML"/>
              <w:keepNext/>
              <w:tabs>
                <w:tab w:val="clear" w:pos="916"/>
                <w:tab w:val="left" w:pos="993"/>
                <w:tab w:val="left" w:pos="1276"/>
              </w:tabs>
              <w:spacing w:before="120" w:after="120"/>
              <w:ind w:firstLine="709"/>
              <w:jc w:val="both"/>
              <w:rPr>
                <w:rStyle w:val="rvts0"/>
                <w:rFonts w:ascii="Times New Roman" w:hAnsi="Times New Roman"/>
                <w:sz w:val="28"/>
                <w:szCs w:val="28"/>
              </w:rPr>
            </w:pPr>
            <w:r w:rsidRPr="00132802">
              <w:rPr>
                <w:rFonts w:ascii="Times New Roman" w:hAnsi="Times New Roman"/>
                <w:sz w:val="28"/>
                <w:szCs w:val="28"/>
              </w:rPr>
              <w:t xml:space="preserve">г) </w:t>
            </w:r>
            <w:r w:rsidRPr="00132802">
              <w:rPr>
                <w:rStyle w:val="rvts0"/>
                <w:rFonts w:ascii="Times New Roman" w:hAnsi="Times New Roman"/>
                <w:sz w:val="28"/>
                <w:szCs w:val="28"/>
              </w:rPr>
              <w:t>у статті 19:</w:t>
            </w:r>
          </w:p>
          <w:p w:rsidR="001040F0" w:rsidRPr="00132802" w:rsidRDefault="001040F0" w:rsidP="001040F0">
            <w:pPr>
              <w:pStyle w:val="HTML"/>
              <w:keepNext/>
              <w:tabs>
                <w:tab w:val="clear" w:pos="916"/>
                <w:tab w:val="left" w:pos="993"/>
                <w:tab w:val="left" w:pos="1276"/>
              </w:tabs>
              <w:spacing w:before="120" w:after="120"/>
              <w:ind w:firstLine="709"/>
              <w:jc w:val="both"/>
              <w:rPr>
                <w:rFonts w:ascii="Times New Roman" w:hAnsi="Times New Roman"/>
                <w:sz w:val="28"/>
                <w:szCs w:val="28"/>
              </w:rPr>
            </w:pPr>
            <w:r w:rsidRPr="00132802">
              <w:rPr>
                <w:rStyle w:val="rvts0"/>
                <w:rFonts w:ascii="Times New Roman" w:hAnsi="Times New Roman"/>
                <w:sz w:val="28"/>
                <w:szCs w:val="28"/>
              </w:rPr>
              <w:t>у частині першій слова</w:t>
            </w:r>
            <w:r w:rsidRPr="00132802">
              <w:rPr>
                <w:rFonts w:ascii="Times New Roman" w:hAnsi="Times New Roman"/>
                <w:sz w:val="28"/>
                <w:szCs w:val="28"/>
              </w:rPr>
              <w:t xml:space="preserve"> «голови центрального органу виконавчої влади, що реалізує державну політику у сфері виконання кримінальних покарань, начальника управління (відділу) центрального органу виконавчої влади, що реалізує державну політику у сфері виконання кримінальних покарань, в Автономній Республіці Крим, області, місті Києві та Київській області, місті Севастополі» замінити словами «Міністра юстиції України, керівника територіального органу</w:t>
            </w:r>
            <w:r w:rsidRPr="00132802">
              <w:rPr>
                <w:rStyle w:val="rvts0"/>
                <w:rFonts w:ascii="Times New Roman" w:hAnsi="Times New Roman"/>
                <w:sz w:val="28"/>
                <w:szCs w:val="28"/>
              </w:rPr>
              <w:t xml:space="preserve"> центрального органу виконавчої влади, що забезпечує формування та реалізує державну політику у сфері виконання кримінальних покарань та пробації</w:t>
            </w:r>
            <w:r w:rsidRPr="00132802">
              <w:rPr>
                <w:rFonts w:ascii="Times New Roman" w:hAnsi="Times New Roman"/>
                <w:sz w:val="28"/>
                <w:szCs w:val="28"/>
              </w:rPr>
              <w:t>»;</w:t>
            </w:r>
          </w:p>
          <w:p w:rsidR="001040F0" w:rsidRPr="00132802" w:rsidRDefault="001040F0" w:rsidP="001040F0">
            <w:pPr>
              <w:keepNext/>
              <w:tabs>
                <w:tab w:val="center" w:pos="5029"/>
              </w:tabs>
              <w:spacing w:before="120" w:after="120" w:line="240" w:lineRule="auto"/>
              <w:ind w:firstLine="709"/>
              <w:jc w:val="both"/>
              <w:rPr>
                <w:rStyle w:val="rvts0"/>
                <w:rFonts w:ascii="Times New Roman" w:hAnsi="Times New Roman"/>
                <w:sz w:val="28"/>
                <w:szCs w:val="28"/>
              </w:rPr>
            </w:pPr>
            <w:r w:rsidRPr="00132802">
              <w:rPr>
                <w:rStyle w:val="rvts0"/>
                <w:rFonts w:ascii="Times New Roman" w:hAnsi="Times New Roman"/>
                <w:sz w:val="28"/>
                <w:szCs w:val="28"/>
              </w:rPr>
              <w:t>частину четверту виключити.</w:t>
            </w:r>
            <w:r w:rsidRPr="00132802">
              <w:rPr>
                <w:rStyle w:val="rvts0"/>
                <w:rFonts w:ascii="Times New Roman" w:hAnsi="Times New Roman"/>
                <w:sz w:val="28"/>
                <w:szCs w:val="28"/>
              </w:rPr>
              <w:tab/>
            </w:r>
          </w:p>
          <w:p w:rsidR="001040F0" w:rsidRPr="001040F0" w:rsidRDefault="001040F0" w:rsidP="001040F0">
            <w:pPr>
              <w:keepNext/>
              <w:spacing w:before="120" w:after="120" w:line="240" w:lineRule="auto"/>
              <w:ind w:firstLine="709"/>
              <w:jc w:val="both"/>
              <w:rPr>
                <w:rFonts w:ascii="Times New Roman" w:hAnsi="Times New Roman"/>
                <w:sz w:val="28"/>
                <w:szCs w:val="28"/>
              </w:rPr>
            </w:pPr>
            <w:r w:rsidRPr="001040F0">
              <w:rPr>
                <w:rFonts w:ascii="Times New Roman" w:hAnsi="Times New Roman"/>
                <w:sz w:val="28"/>
                <w:szCs w:val="28"/>
              </w:rPr>
              <w:t>8) у абзаці першому пункту 19 статті 6, пункті 11 частини другої статті 7, абзаці восьмому пункту 1 статті 10 Закону України «Про статус ветеранів війни, гарантії їх соціального захисту» (Відомості Верховної Ради України, 1993 р., № 45, ст. 425) слова «Державної пенітенціарної служби України» замінити словами «Державної кримінально-виконавчої служби України»;</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9) у пункті 7 частини третьої статті 6 Закону України «Про політичні партії в Україні» (Відомості Верховної Ради України, 2001 р., № 23, ст. 118) слова «персонал Державної кримінально-виконавчої служби України» замінити словами «особи рядового і начальницького складу пенітенціарної системи»;</w:t>
            </w:r>
          </w:p>
          <w:p w:rsidR="001040F0" w:rsidRPr="00132802" w:rsidRDefault="001040F0" w:rsidP="001040F0">
            <w:pPr>
              <w:pStyle w:val="HTML"/>
              <w:keepNext/>
              <w:tabs>
                <w:tab w:val="left" w:pos="720"/>
              </w:tabs>
              <w:spacing w:before="120" w:after="120"/>
              <w:ind w:firstLine="709"/>
              <w:jc w:val="both"/>
              <w:rPr>
                <w:rFonts w:ascii="Times New Roman" w:hAnsi="Times New Roman"/>
                <w:sz w:val="28"/>
                <w:szCs w:val="28"/>
              </w:rPr>
            </w:pPr>
            <w:r w:rsidRPr="00132802">
              <w:rPr>
                <w:rFonts w:ascii="Times New Roman" w:hAnsi="Times New Roman"/>
                <w:sz w:val="28"/>
                <w:szCs w:val="28"/>
              </w:rPr>
              <w:t>10) у пункті 4 частини першої статті 6 Закону України «Про протидію захворюванню на туберкульоз» (Відомості Верховної Ради України, 2001 р., № 49, ст. 258) слова «у сфері виконання покарань» замінити словами «у сфері виконання кримінальних покарань та пробації»;</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 xml:space="preserve">11) у Законі України «Про боротьбу з тероризмом» (Відомості Верховної Ради України, 2003 р., № 25, ст. 180): </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 xml:space="preserve">а) у частині третій статті 4, частині третій статті 7 слова «центральний орган виконавчої влади, </w:t>
            </w:r>
            <w:r w:rsidRPr="00132802">
              <w:rPr>
                <w:rFonts w:ascii="Times New Roman" w:hAnsi="Times New Roman"/>
                <w:sz w:val="28"/>
                <w:szCs w:val="28"/>
              </w:rPr>
              <w:lastRenderedPageBreak/>
              <w:t>що реалізує державну політику у сфері виконання кримінальних покарань» у всіх відмінках замінити словами «центральний орган виконавчої влади, що забезпечує формування та реалізує державну політику у сфері виконання кримінальних покарань та пробації»;</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б) частину шосту статті 5 викласти у такій редакції:</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 xml:space="preserve">«Центральний орган виконавчої влади, що забезпечує формування та реалізує державну політику у сфері виконання кримінальних покарань та пробації, здійснює заходи щодо запобігання та припинення злочинів терористичної спрямованості на об'єктах пенітенціарної системи.»; </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 xml:space="preserve">12) статтю 8 Закону України «Про збір та облік єдиного внеску на загальнообов'язкове державне соціальне страхування» (Відомості Верховної Ради України, 2011 р., № 2-3, ст. 11) доповнити частиною двадцять дев’ятою такого змісту: </w:t>
            </w:r>
          </w:p>
          <w:p w:rsidR="001040F0" w:rsidRPr="00132802" w:rsidRDefault="001040F0" w:rsidP="001040F0">
            <w:pPr>
              <w:keepNext/>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 xml:space="preserve">«29. Єдиний внесок для установ виконання покарань та підприємств установ виконання покарань встановлюється у розмірі 5,3 відсотка визначеної </w:t>
            </w:r>
            <w:r w:rsidRPr="00132802">
              <w:rPr>
                <w:rFonts w:ascii="Times New Roman" w:hAnsi="Times New Roman"/>
                <w:sz w:val="28"/>
                <w:szCs w:val="28"/>
                <w:shd w:val="clear" w:color="auto" w:fill="FFFFFF"/>
              </w:rPr>
              <w:t xml:space="preserve">пунктом 1 частини першої статті 7 цього Закону </w:t>
            </w:r>
            <w:r w:rsidRPr="00132802">
              <w:rPr>
                <w:rFonts w:ascii="Times New Roman" w:hAnsi="Times New Roman"/>
                <w:sz w:val="28"/>
                <w:szCs w:val="28"/>
              </w:rPr>
              <w:t>бази нарахування єдиного внеску.»;</w:t>
            </w:r>
          </w:p>
          <w:p w:rsidR="001040F0" w:rsidRPr="00132802" w:rsidRDefault="001040F0" w:rsidP="001040F0">
            <w:pPr>
              <w:keepNext/>
              <w:spacing w:before="120" w:after="120" w:line="240" w:lineRule="auto"/>
              <w:ind w:firstLine="709"/>
              <w:jc w:val="both"/>
              <w:rPr>
                <w:rFonts w:ascii="Times New Roman" w:hAnsi="Times New Roman"/>
                <w:b/>
                <w:sz w:val="28"/>
                <w:szCs w:val="28"/>
              </w:rPr>
            </w:pPr>
            <w:r w:rsidRPr="00132802">
              <w:rPr>
                <w:rFonts w:ascii="Times New Roman" w:hAnsi="Times New Roman"/>
                <w:sz w:val="28"/>
                <w:szCs w:val="28"/>
              </w:rPr>
              <w:t>13) у Законі України «Про соціальну адаптацію осіб, які відбувають чи відбули покарання у виді обмеження волі або позбавлення волі на певний строк» (Відомості Верховної Ради України, 2011 р., № 38, ст. 380):</w:t>
            </w:r>
          </w:p>
          <w:p w:rsidR="001040F0" w:rsidRPr="00132802" w:rsidRDefault="001040F0" w:rsidP="001040F0">
            <w:pPr>
              <w:pStyle w:val="HTML"/>
              <w:keepNext/>
              <w:tabs>
                <w:tab w:val="left" w:pos="709"/>
                <w:tab w:val="left" w:pos="1276"/>
              </w:tabs>
              <w:spacing w:before="120" w:after="120"/>
              <w:ind w:firstLine="709"/>
              <w:jc w:val="both"/>
              <w:rPr>
                <w:rStyle w:val="rvts0"/>
                <w:rFonts w:ascii="Times New Roman" w:hAnsi="Times New Roman"/>
                <w:sz w:val="28"/>
                <w:szCs w:val="28"/>
              </w:rPr>
            </w:pPr>
            <w:r w:rsidRPr="00132802">
              <w:rPr>
                <w:rStyle w:val="rvts0"/>
                <w:rFonts w:ascii="Times New Roman" w:hAnsi="Times New Roman"/>
                <w:sz w:val="28"/>
                <w:szCs w:val="28"/>
              </w:rPr>
              <w:t>а) частину другу статті 6 викласти в такій редакції:</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Style w:val="rvts0"/>
                <w:rFonts w:ascii="Times New Roman" w:hAnsi="Times New Roman"/>
                <w:sz w:val="28"/>
                <w:szCs w:val="28"/>
              </w:rPr>
              <w:t xml:space="preserve">«2. </w:t>
            </w:r>
            <w:r w:rsidRPr="00132802">
              <w:rPr>
                <w:rFonts w:ascii="Times New Roman" w:hAnsi="Times New Roman"/>
                <w:sz w:val="28"/>
                <w:szCs w:val="28"/>
              </w:rPr>
              <w:t>Порядок взаємодії установ виконання покарань та суб'єктів соціального патронажу під час підготовки до звільнення осіб, які відбувають покарання у виді обмеження волі або позбавлення волі на певний строк, затверджується центральним органом виконавчої влади</w:t>
            </w:r>
            <w:r w:rsidRPr="00132802">
              <w:rPr>
                <w:rStyle w:val="rvts0"/>
                <w:rFonts w:ascii="Times New Roman" w:hAnsi="Times New Roman"/>
                <w:sz w:val="28"/>
                <w:szCs w:val="28"/>
              </w:rPr>
              <w:t>, що забезпечує формування та реалізує державну політику</w:t>
            </w:r>
            <w:r w:rsidRPr="00132802">
              <w:rPr>
                <w:rFonts w:ascii="Times New Roman" w:hAnsi="Times New Roman"/>
                <w:sz w:val="28"/>
                <w:szCs w:val="28"/>
              </w:rPr>
              <w:t xml:space="preserve"> у сфері виконання кримінальних покарань та пробації, центральними органами виконавчої влади, що забезпечують формування державної політки у сферах трудових відносин, соціального захисту населення, сім'ї та дітей, освіти і науки, молоді та спорту, охорони здоров'я, та Міністерством внутрішніх справ України.</w:t>
            </w:r>
            <w:r w:rsidRPr="00132802">
              <w:rPr>
                <w:rStyle w:val="rvts0"/>
                <w:rFonts w:ascii="Times New Roman" w:hAnsi="Times New Roman"/>
                <w:sz w:val="28"/>
                <w:szCs w:val="28"/>
              </w:rPr>
              <w:t>»;</w:t>
            </w:r>
          </w:p>
          <w:p w:rsidR="001040F0" w:rsidRPr="00132802" w:rsidRDefault="001040F0" w:rsidP="001040F0">
            <w:pPr>
              <w:keepNext/>
              <w:spacing w:before="120" w:after="120" w:line="240" w:lineRule="auto"/>
              <w:ind w:firstLine="709"/>
              <w:jc w:val="both"/>
              <w:rPr>
                <w:rFonts w:ascii="Times New Roman" w:hAnsi="Times New Roman"/>
                <w:b/>
                <w:sz w:val="28"/>
                <w:szCs w:val="28"/>
              </w:rPr>
            </w:pPr>
            <w:r w:rsidRPr="00132802">
              <w:rPr>
                <w:rStyle w:val="rvts0"/>
                <w:rFonts w:ascii="Times New Roman" w:hAnsi="Times New Roman"/>
                <w:sz w:val="28"/>
                <w:szCs w:val="28"/>
              </w:rPr>
              <w:t>б) у частині першій статті 7 слова «</w:t>
            </w:r>
            <w:r w:rsidRPr="00132802">
              <w:rPr>
                <w:rFonts w:ascii="Times New Roman" w:hAnsi="Times New Roman"/>
                <w:sz w:val="28"/>
                <w:szCs w:val="28"/>
              </w:rPr>
              <w:t>Центральний орган виконавчої влади, що реалізує державну політику у сфері виконання кримінальних покарань</w:t>
            </w:r>
            <w:r w:rsidRPr="00132802">
              <w:rPr>
                <w:rStyle w:val="rvts0"/>
                <w:rFonts w:ascii="Times New Roman" w:hAnsi="Times New Roman"/>
                <w:sz w:val="28"/>
                <w:szCs w:val="28"/>
              </w:rPr>
              <w:t>» замінити словами «</w:t>
            </w:r>
            <w:r w:rsidRPr="00132802">
              <w:rPr>
                <w:rFonts w:ascii="Times New Roman" w:hAnsi="Times New Roman"/>
                <w:sz w:val="28"/>
                <w:szCs w:val="28"/>
              </w:rPr>
              <w:t>Центральний орган виконавчої влади</w:t>
            </w:r>
            <w:r w:rsidRPr="00132802">
              <w:rPr>
                <w:rStyle w:val="rvts0"/>
                <w:rFonts w:ascii="Times New Roman" w:hAnsi="Times New Roman"/>
                <w:sz w:val="28"/>
                <w:szCs w:val="28"/>
              </w:rPr>
              <w:t>, що забезпечує формування та реалізує державну політику</w:t>
            </w:r>
            <w:r w:rsidRPr="00132802">
              <w:rPr>
                <w:rFonts w:ascii="Times New Roman" w:hAnsi="Times New Roman"/>
                <w:sz w:val="28"/>
                <w:szCs w:val="28"/>
              </w:rPr>
              <w:t xml:space="preserve"> у сфері виконання </w:t>
            </w:r>
            <w:r w:rsidRPr="00132802">
              <w:rPr>
                <w:rFonts w:ascii="Times New Roman" w:hAnsi="Times New Roman"/>
                <w:sz w:val="28"/>
                <w:szCs w:val="28"/>
              </w:rPr>
              <w:lastRenderedPageBreak/>
              <w:t>кримінальних покарань та пробації»;</w:t>
            </w:r>
          </w:p>
          <w:p w:rsidR="001040F0" w:rsidRPr="00132802" w:rsidRDefault="001040F0" w:rsidP="001040F0">
            <w:pPr>
              <w:pStyle w:val="HTML"/>
              <w:keepNext/>
              <w:tabs>
                <w:tab w:val="left" w:pos="709"/>
                <w:tab w:val="left" w:pos="1276"/>
              </w:tabs>
              <w:spacing w:before="120" w:after="120"/>
              <w:ind w:firstLine="709"/>
              <w:jc w:val="both"/>
              <w:rPr>
                <w:rStyle w:val="rvts0"/>
                <w:rFonts w:ascii="Times New Roman" w:hAnsi="Times New Roman"/>
                <w:sz w:val="28"/>
                <w:szCs w:val="28"/>
              </w:rPr>
            </w:pPr>
            <w:r w:rsidRPr="00132802">
              <w:rPr>
                <w:rStyle w:val="rvts0"/>
                <w:rFonts w:ascii="Times New Roman" w:hAnsi="Times New Roman"/>
                <w:sz w:val="28"/>
                <w:szCs w:val="28"/>
              </w:rPr>
              <w:t>в) частину третю статті 8 викласти в такій редакції:</w:t>
            </w:r>
          </w:p>
          <w:p w:rsidR="001040F0" w:rsidRPr="00132802" w:rsidRDefault="001040F0" w:rsidP="001040F0">
            <w:pPr>
              <w:keepNext/>
              <w:spacing w:before="120" w:after="120" w:line="240" w:lineRule="auto"/>
              <w:ind w:firstLine="709"/>
              <w:jc w:val="both"/>
              <w:rPr>
                <w:rStyle w:val="rvts0"/>
                <w:rFonts w:ascii="Times New Roman" w:hAnsi="Times New Roman"/>
                <w:sz w:val="28"/>
                <w:szCs w:val="28"/>
              </w:rPr>
            </w:pPr>
            <w:r w:rsidRPr="00132802">
              <w:rPr>
                <w:rStyle w:val="rvts0"/>
                <w:rFonts w:ascii="Times New Roman" w:hAnsi="Times New Roman"/>
                <w:sz w:val="28"/>
                <w:szCs w:val="28"/>
              </w:rPr>
              <w:t>«</w:t>
            </w:r>
            <w:r w:rsidRPr="00132802">
              <w:rPr>
                <w:rFonts w:ascii="Times New Roman" w:hAnsi="Times New Roman"/>
                <w:sz w:val="28"/>
                <w:szCs w:val="28"/>
              </w:rPr>
              <w:t>3. Порядок взаємодії суб'єктів соціального патронажу затверджується центральним органом виконавчої влади</w:t>
            </w:r>
            <w:r w:rsidRPr="00132802">
              <w:rPr>
                <w:rStyle w:val="rvts0"/>
                <w:rFonts w:ascii="Times New Roman" w:hAnsi="Times New Roman"/>
                <w:sz w:val="28"/>
                <w:szCs w:val="28"/>
              </w:rPr>
              <w:t>, що забезпечує формування та реалізує державну політику</w:t>
            </w:r>
            <w:r w:rsidRPr="00132802">
              <w:rPr>
                <w:rFonts w:ascii="Times New Roman" w:hAnsi="Times New Roman"/>
                <w:sz w:val="28"/>
                <w:szCs w:val="28"/>
              </w:rPr>
              <w:t xml:space="preserve"> у сфері виконання кримінальних покарань та пробації, центральними органами виконавчої влади, що забезпечують формування державної політики у сферах трудових відносин, соціального захисту населення, сім'ї та дітей, освіти і науки, молоді та спорту, охорони здоров'я, та Міністерства внутрішніх справ України.</w:t>
            </w:r>
            <w:r w:rsidRPr="00132802">
              <w:rPr>
                <w:rStyle w:val="rvts0"/>
                <w:rFonts w:ascii="Times New Roman" w:hAnsi="Times New Roman"/>
                <w:sz w:val="28"/>
                <w:szCs w:val="28"/>
              </w:rPr>
              <w:t>»;</w:t>
            </w:r>
          </w:p>
          <w:p w:rsidR="001040F0" w:rsidRPr="00132802" w:rsidRDefault="001040F0" w:rsidP="0032317A">
            <w:pPr>
              <w:keepNext/>
              <w:spacing w:before="120" w:after="120" w:line="240" w:lineRule="auto"/>
              <w:ind w:firstLine="459"/>
              <w:jc w:val="both"/>
              <w:rPr>
                <w:rFonts w:ascii="Times New Roman" w:hAnsi="Times New Roman"/>
                <w:b/>
                <w:sz w:val="28"/>
                <w:szCs w:val="28"/>
              </w:rPr>
            </w:pPr>
            <w:r w:rsidRPr="00132802">
              <w:rPr>
                <w:rFonts w:ascii="Times New Roman" w:hAnsi="Times New Roman"/>
                <w:sz w:val="28"/>
                <w:szCs w:val="28"/>
              </w:rPr>
              <w:t>14)</w:t>
            </w:r>
            <w:r w:rsidR="0032317A">
              <w:rPr>
                <w:rFonts w:ascii="Times New Roman" w:hAnsi="Times New Roman"/>
                <w:sz w:val="28"/>
                <w:szCs w:val="28"/>
                <w:lang w:val="uk-UA"/>
              </w:rPr>
              <w:t xml:space="preserve"> </w:t>
            </w:r>
            <w:r w:rsidRPr="00132802">
              <w:rPr>
                <w:rFonts w:ascii="Times New Roman" w:hAnsi="Times New Roman"/>
                <w:sz w:val="28"/>
                <w:szCs w:val="28"/>
              </w:rPr>
              <w:t xml:space="preserve"> у Законі України «Про пробацію» (Відомості Верховної Ради України, 2015 р., № 13, ст. 93):</w:t>
            </w:r>
          </w:p>
          <w:p w:rsidR="001040F0" w:rsidRPr="00132802" w:rsidRDefault="001040F0" w:rsidP="001040F0">
            <w:pPr>
              <w:keepNext/>
              <w:spacing w:before="120" w:after="120" w:line="240" w:lineRule="auto"/>
              <w:ind w:firstLine="709"/>
              <w:jc w:val="both"/>
              <w:rPr>
                <w:rStyle w:val="rvts0"/>
                <w:rFonts w:ascii="Times New Roman" w:hAnsi="Times New Roman"/>
                <w:sz w:val="28"/>
                <w:szCs w:val="28"/>
              </w:rPr>
            </w:pPr>
            <w:r w:rsidRPr="00132802">
              <w:rPr>
                <w:rStyle w:val="rvts0"/>
                <w:rFonts w:ascii="Times New Roman" w:hAnsi="Times New Roman"/>
                <w:sz w:val="28"/>
                <w:szCs w:val="28"/>
              </w:rPr>
              <w:t>а)  у частині першій статті 2:</w:t>
            </w:r>
          </w:p>
          <w:p w:rsidR="001040F0" w:rsidRPr="00132802" w:rsidRDefault="001040F0" w:rsidP="001040F0">
            <w:pPr>
              <w:keepNext/>
              <w:spacing w:before="120" w:after="120" w:line="240" w:lineRule="auto"/>
              <w:ind w:firstLine="709"/>
              <w:jc w:val="both"/>
              <w:rPr>
                <w:rStyle w:val="rvts0"/>
                <w:rFonts w:ascii="Times New Roman" w:hAnsi="Times New Roman"/>
                <w:sz w:val="28"/>
                <w:szCs w:val="28"/>
              </w:rPr>
            </w:pPr>
            <w:r w:rsidRPr="00132802">
              <w:rPr>
                <w:rStyle w:val="rvts0"/>
                <w:rFonts w:ascii="Times New Roman" w:hAnsi="Times New Roman"/>
                <w:sz w:val="28"/>
                <w:szCs w:val="28"/>
              </w:rPr>
              <w:t>у пункті 4 слова «центральний орган виконавчої влади, що реалізує державну політику у сфері пробації» замінити словами «</w:t>
            </w:r>
            <w:r w:rsidRPr="00132802">
              <w:rPr>
                <w:rFonts w:ascii="Times New Roman" w:hAnsi="Times New Roman"/>
                <w:sz w:val="28"/>
                <w:szCs w:val="28"/>
              </w:rPr>
              <w:t>центральний орган виконавчої влади</w:t>
            </w:r>
            <w:r w:rsidRPr="00132802">
              <w:rPr>
                <w:rStyle w:val="rvts0"/>
                <w:rFonts w:ascii="Times New Roman" w:hAnsi="Times New Roman"/>
                <w:sz w:val="28"/>
                <w:szCs w:val="28"/>
              </w:rPr>
              <w:t>, що забезпечує формування та реалізує державну політику</w:t>
            </w:r>
            <w:r w:rsidRPr="00132802">
              <w:rPr>
                <w:rFonts w:ascii="Times New Roman" w:hAnsi="Times New Roman"/>
                <w:sz w:val="28"/>
                <w:szCs w:val="28"/>
              </w:rPr>
              <w:t xml:space="preserve"> у сфері пробації</w:t>
            </w:r>
            <w:r w:rsidRPr="00132802">
              <w:rPr>
                <w:rStyle w:val="rvts0"/>
                <w:rFonts w:ascii="Times New Roman" w:hAnsi="Times New Roman"/>
                <w:sz w:val="28"/>
                <w:szCs w:val="28"/>
              </w:rPr>
              <w:t>»;</w:t>
            </w:r>
          </w:p>
          <w:p w:rsidR="001040F0" w:rsidRPr="00132802" w:rsidRDefault="001040F0" w:rsidP="001040F0">
            <w:pPr>
              <w:keepNext/>
              <w:spacing w:before="120" w:after="120" w:line="240" w:lineRule="auto"/>
              <w:ind w:firstLine="709"/>
              <w:jc w:val="both"/>
              <w:rPr>
                <w:rStyle w:val="rvts0"/>
                <w:rFonts w:ascii="Times New Roman" w:hAnsi="Times New Roman"/>
                <w:sz w:val="28"/>
                <w:szCs w:val="28"/>
              </w:rPr>
            </w:pPr>
            <w:r w:rsidRPr="00132802">
              <w:rPr>
                <w:rStyle w:val="rvts0"/>
                <w:rFonts w:ascii="Times New Roman" w:hAnsi="Times New Roman"/>
                <w:sz w:val="28"/>
                <w:szCs w:val="28"/>
              </w:rPr>
              <w:t>пункт 7 після слів «або особі,» доповнити словами «умовно-достроково звільненій від відбування покарання у виді позбавлення волі або обмеження волі,»;</w:t>
            </w:r>
          </w:p>
          <w:p w:rsidR="001040F0" w:rsidRPr="00132802" w:rsidRDefault="001040F0" w:rsidP="001040F0">
            <w:pPr>
              <w:keepNext/>
              <w:spacing w:before="120" w:after="120" w:line="240" w:lineRule="auto"/>
              <w:ind w:firstLine="709"/>
              <w:jc w:val="both"/>
              <w:rPr>
                <w:rStyle w:val="rvts0"/>
                <w:rFonts w:ascii="Times New Roman" w:hAnsi="Times New Roman"/>
                <w:sz w:val="28"/>
                <w:szCs w:val="28"/>
              </w:rPr>
            </w:pPr>
            <w:r w:rsidRPr="00132802">
              <w:rPr>
                <w:rStyle w:val="rvts0"/>
                <w:rFonts w:ascii="Times New Roman" w:hAnsi="Times New Roman"/>
                <w:sz w:val="28"/>
                <w:szCs w:val="28"/>
              </w:rPr>
              <w:t>б) у частині першій статті 6:</w:t>
            </w:r>
          </w:p>
          <w:p w:rsidR="001040F0" w:rsidRPr="00132802" w:rsidRDefault="001040F0" w:rsidP="001040F0">
            <w:pPr>
              <w:keepNext/>
              <w:spacing w:before="120" w:after="120" w:line="240" w:lineRule="auto"/>
              <w:ind w:firstLine="709"/>
              <w:jc w:val="both"/>
              <w:rPr>
                <w:rStyle w:val="rvts0"/>
                <w:rFonts w:ascii="Times New Roman" w:hAnsi="Times New Roman"/>
                <w:sz w:val="28"/>
                <w:szCs w:val="28"/>
              </w:rPr>
            </w:pPr>
            <w:r w:rsidRPr="00132802">
              <w:rPr>
                <w:rStyle w:val="rvts0"/>
                <w:rFonts w:ascii="Times New Roman" w:hAnsi="Times New Roman"/>
                <w:sz w:val="28"/>
                <w:szCs w:val="28"/>
              </w:rPr>
              <w:t>абзац третій після слів «від відбування покарання з випробуванням,» доповнити словами «особами, умовно-достроково звільненими від відбування покарання у виді позбавлення волі або обмеження волі,»;</w:t>
            </w:r>
          </w:p>
          <w:p w:rsidR="001040F0" w:rsidRPr="00132802" w:rsidRDefault="001040F0" w:rsidP="001040F0">
            <w:pPr>
              <w:keepNext/>
              <w:spacing w:before="120" w:after="120" w:line="240" w:lineRule="auto"/>
              <w:ind w:firstLine="709"/>
              <w:jc w:val="both"/>
              <w:rPr>
                <w:rStyle w:val="rvts0"/>
                <w:rFonts w:ascii="Times New Roman" w:hAnsi="Times New Roman"/>
                <w:sz w:val="28"/>
                <w:szCs w:val="28"/>
              </w:rPr>
            </w:pPr>
            <w:r w:rsidRPr="00132802">
              <w:rPr>
                <w:rStyle w:val="rvts0"/>
                <w:rFonts w:ascii="Times New Roman" w:hAnsi="Times New Roman"/>
                <w:sz w:val="28"/>
                <w:szCs w:val="28"/>
              </w:rPr>
              <w:t>абзац шостий доповнити словами «, а також осіб, умовно-достроково звільнених від відбування покарання у виді позбавлення волі або обмеження волі»;</w:t>
            </w:r>
          </w:p>
          <w:p w:rsidR="001040F0" w:rsidRPr="00132802" w:rsidRDefault="001040F0" w:rsidP="001040F0">
            <w:pPr>
              <w:keepNext/>
              <w:spacing w:before="120" w:after="120" w:line="240" w:lineRule="auto"/>
              <w:ind w:firstLine="709"/>
              <w:jc w:val="both"/>
              <w:rPr>
                <w:rStyle w:val="rvts0"/>
                <w:rFonts w:ascii="Times New Roman" w:hAnsi="Times New Roman"/>
                <w:sz w:val="28"/>
                <w:szCs w:val="28"/>
              </w:rPr>
            </w:pPr>
            <w:r w:rsidRPr="00132802">
              <w:rPr>
                <w:rStyle w:val="rvts0"/>
                <w:rFonts w:ascii="Times New Roman" w:hAnsi="Times New Roman"/>
                <w:sz w:val="28"/>
                <w:szCs w:val="28"/>
              </w:rPr>
              <w:t>після абзацу шостого доповнити новими абзацами такого змісту:</w:t>
            </w:r>
          </w:p>
          <w:p w:rsidR="001040F0" w:rsidRPr="00132802" w:rsidRDefault="001040F0" w:rsidP="001040F0">
            <w:pPr>
              <w:keepNext/>
              <w:spacing w:before="120" w:after="120" w:line="240" w:lineRule="auto"/>
              <w:ind w:firstLine="709"/>
              <w:jc w:val="both"/>
              <w:rPr>
                <w:rStyle w:val="rvts0"/>
                <w:rFonts w:ascii="Times New Roman" w:hAnsi="Times New Roman"/>
                <w:sz w:val="28"/>
                <w:szCs w:val="28"/>
              </w:rPr>
            </w:pPr>
            <w:r w:rsidRPr="00132802">
              <w:rPr>
                <w:rStyle w:val="rvts0"/>
                <w:rFonts w:ascii="Times New Roman" w:hAnsi="Times New Roman"/>
                <w:sz w:val="28"/>
                <w:szCs w:val="28"/>
              </w:rPr>
              <w:t>«визначення ризику вчинення повторного кримінального правопорушення стосовно осіб, які відбули визначену законом частину строку покарання у виді позбавлення волі або обмеження волі</w:t>
            </w:r>
          </w:p>
          <w:p w:rsidR="001040F0" w:rsidRPr="00132802" w:rsidRDefault="001040F0" w:rsidP="001040F0">
            <w:pPr>
              <w:keepNext/>
              <w:spacing w:before="120" w:after="120" w:line="240" w:lineRule="auto"/>
              <w:ind w:firstLine="709"/>
              <w:jc w:val="both"/>
              <w:rPr>
                <w:rStyle w:val="rvts0"/>
                <w:rFonts w:ascii="Times New Roman" w:hAnsi="Times New Roman"/>
                <w:sz w:val="28"/>
                <w:szCs w:val="28"/>
              </w:rPr>
            </w:pPr>
            <w:r w:rsidRPr="00132802">
              <w:rPr>
                <w:rStyle w:val="rvts0"/>
                <w:rFonts w:ascii="Times New Roman" w:hAnsi="Times New Roman"/>
                <w:sz w:val="28"/>
                <w:szCs w:val="28"/>
              </w:rPr>
              <w:t xml:space="preserve">про розгляд питання щодо умовно-дострокового звільнення;»; </w:t>
            </w:r>
          </w:p>
          <w:p w:rsidR="001040F0" w:rsidRPr="00132802" w:rsidRDefault="001040F0" w:rsidP="001040F0">
            <w:pPr>
              <w:keepNext/>
              <w:spacing w:before="120" w:after="120" w:line="240" w:lineRule="auto"/>
              <w:ind w:firstLine="709"/>
              <w:jc w:val="both"/>
              <w:rPr>
                <w:rStyle w:val="rvts0"/>
                <w:rFonts w:ascii="Times New Roman" w:hAnsi="Times New Roman"/>
                <w:sz w:val="28"/>
                <w:szCs w:val="28"/>
              </w:rPr>
            </w:pPr>
            <w:r w:rsidRPr="00132802">
              <w:rPr>
                <w:rStyle w:val="rvts0"/>
                <w:rFonts w:ascii="Times New Roman" w:hAnsi="Times New Roman"/>
                <w:sz w:val="28"/>
                <w:szCs w:val="28"/>
              </w:rPr>
              <w:lastRenderedPageBreak/>
              <w:t>в) у частині другій статті 7:</w:t>
            </w:r>
          </w:p>
          <w:p w:rsidR="001040F0" w:rsidRPr="00132802" w:rsidRDefault="001040F0" w:rsidP="001040F0">
            <w:pPr>
              <w:keepNext/>
              <w:spacing w:before="120" w:after="120" w:line="240" w:lineRule="auto"/>
              <w:ind w:firstLine="709"/>
              <w:jc w:val="both"/>
              <w:rPr>
                <w:rStyle w:val="rvts0"/>
                <w:rFonts w:ascii="Times New Roman" w:hAnsi="Times New Roman"/>
                <w:sz w:val="28"/>
                <w:szCs w:val="28"/>
              </w:rPr>
            </w:pPr>
            <w:r w:rsidRPr="00132802">
              <w:rPr>
                <w:rStyle w:val="rvts0"/>
                <w:rFonts w:ascii="Times New Roman" w:hAnsi="Times New Roman"/>
                <w:sz w:val="28"/>
                <w:szCs w:val="28"/>
              </w:rPr>
              <w:t>абзац другий викласти в такій редакції:</w:t>
            </w:r>
          </w:p>
          <w:p w:rsidR="001040F0" w:rsidRPr="00132802" w:rsidRDefault="001040F0" w:rsidP="001040F0">
            <w:pPr>
              <w:keepNext/>
              <w:spacing w:before="120" w:after="120" w:line="240" w:lineRule="auto"/>
              <w:ind w:firstLine="709"/>
              <w:jc w:val="both"/>
              <w:rPr>
                <w:rStyle w:val="rvts0"/>
                <w:rFonts w:ascii="Times New Roman" w:hAnsi="Times New Roman"/>
                <w:sz w:val="28"/>
                <w:szCs w:val="28"/>
              </w:rPr>
            </w:pPr>
            <w:r w:rsidRPr="00132802">
              <w:rPr>
                <w:rStyle w:val="rvts0"/>
                <w:rFonts w:ascii="Times New Roman" w:hAnsi="Times New Roman"/>
                <w:sz w:val="28"/>
                <w:szCs w:val="28"/>
              </w:rPr>
              <w:t>«ухвала суду про складання досудової доповіді щодо обвинуваченого;»;</w:t>
            </w:r>
          </w:p>
          <w:p w:rsidR="001040F0" w:rsidRPr="00132802" w:rsidRDefault="001040F0" w:rsidP="001040F0">
            <w:pPr>
              <w:keepNext/>
              <w:spacing w:before="120" w:after="120" w:line="240" w:lineRule="auto"/>
              <w:ind w:firstLine="709"/>
              <w:jc w:val="both"/>
              <w:rPr>
                <w:rStyle w:val="rvts0"/>
                <w:rFonts w:ascii="Times New Roman" w:hAnsi="Times New Roman"/>
                <w:sz w:val="28"/>
                <w:szCs w:val="28"/>
              </w:rPr>
            </w:pPr>
            <w:r w:rsidRPr="00132802">
              <w:rPr>
                <w:rStyle w:val="rvts0"/>
                <w:rFonts w:ascii="Times New Roman" w:hAnsi="Times New Roman"/>
                <w:sz w:val="28"/>
                <w:szCs w:val="28"/>
              </w:rPr>
              <w:t>після абзацу шостого доповнити новим абзацом такого змісту:</w:t>
            </w:r>
          </w:p>
          <w:p w:rsidR="001040F0" w:rsidRPr="00132802" w:rsidRDefault="001040F0" w:rsidP="001040F0">
            <w:pPr>
              <w:keepNext/>
              <w:spacing w:before="120" w:after="120" w:line="240" w:lineRule="auto"/>
              <w:ind w:firstLine="709"/>
              <w:jc w:val="both"/>
              <w:rPr>
                <w:rStyle w:val="rvts0"/>
                <w:rFonts w:ascii="Times New Roman" w:hAnsi="Times New Roman"/>
                <w:sz w:val="28"/>
                <w:szCs w:val="28"/>
              </w:rPr>
            </w:pPr>
            <w:r w:rsidRPr="00132802">
              <w:rPr>
                <w:rStyle w:val="rvts0"/>
                <w:rFonts w:ascii="Times New Roman" w:hAnsi="Times New Roman"/>
                <w:sz w:val="28"/>
                <w:szCs w:val="28"/>
              </w:rPr>
              <w:t>«ухвала суду про умовно-дострокове звільнення від відбування покарання у виді позбавлення або обмеження волі згідно статті 81 Кримінального кодексу України;»;</w:t>
            </w:r>
          </w:p>
          <w:p w:rsidR="001040F0" w:rsidRPr="00132802" w:rsidRDefault="001040F0" w:rsidP="001040F0">
            <w:pPr>
              <w:keepNext/>
              <w:spacing w:before="120" w:after="120" w:line="240" w:lineRule="auto"/>
              <w:ind w:firstLine="709"/>
              <w:jc w:val="both"/>
              <w:rPr>
                <w:rStyle w:val="rvts0"/>
                <w:rFonts w:ascii="Times New Roman" w:hAnsi="Times New Roman"/>
                <w:sz w:val="28"/>
                <w:szCs w:val="28"/>
              </w:rPr>
            </w:pPr>
            <w:r w:rsidRPr="00132802">
              <w:rPr>
                <w:rStyle w:val="rvts0"/>
                <w:rFonts w:ascii="Times New Roman" w:hAnsi="Times New Roman"/>
                <w:sz w:val="28"/>
                <w:szCs w:val="28"/>
              </w:rPr>
              <w:t>доповнити частину новим абзацом такого змісту:</w:t>
            </w:r>
          </w:p>
          <w:p w:rsidR="001040F0" w:rsidRPr="00132802" w:rsidRDefault="001040F0" w:rsidP="001040F0">
            <w:pPr>
              <w:keepNext/>
              <w:spacing w:before="120" w:after="120" w:line="240" w:lineRule="auto"/>
              <w:ind w:firstLine="709"/>
              <w:jc w:val="both"/>
              <w:rPr>
                <w:rStyle w:val="rvts0"/>
                <w:rFonts w:ascii="Times New Roman" w:hAnsi="Times New Roman"/>
                <w:sz w:val="28"/>
                <w:szCs w:val="28"/>
              </w:rPr>
            </w:pPr>
            <w:r w:rsidRPr="00132802">
              <w:rPr>
                <w:rStyle w:val="rvts0"/>
                <w:rFonts w:ascii="Times New Roman" w:hAnsi="Times New Roman"/>
                <w:sz w:val="28"/>
                <w:szCs w:val="28"/>
              </w:rPr>
              <w:t>«повідомлення установи виконання покарання про необхідність складання висновку щодо оцінки ризику вчинення повторного кримінального правопорушення стосовно осіб, які відбули визначену законом частину строку покарання у виді позбавлення волі або обмеження волі  та подали клопотання про розгляд питання щодо умовно-дострокового звільнення.»;</w:t>
            </w:r>
          </w:p>
          <w:p w:rsidR="001040F0" w:rsidRPr="00132802" w:rsidRDefault="001040F0" w:rsidP="001040F0">
            <w:pPr>
              <w:keepNext/>
              <w:spacing w:before="120" w:after="120" w:line="240" w:lineRule="auto"/>
              <w:ind w:firstLine="709"/>
              <w:jc w:val="both"/>
              <w:rPr>
                <w:rStyle w:val="rvts0"/>
                <w:rFonts w:ascii="Times New Roman" w:hAnsi="Times New Roman"/>
                <w:sz w:val="28"/>
                <w:szCs w:val="28"/>
              </w:rPr>
            </w:pPr>
            <w:r w:rsidRPr="00132802">
              <w:rPr>
                <w:rStyle w:val="rvts0"/>
                <w:rFonts w:ascii="Times New Roman" w:hAnsi="Times New Roman"/>
                <w:sz w:val="28"/>
                <w:szCs w:val="28"/>
              </w:rPr>
              <w:t>г) у частині п’ятій статті 9, частині четвертій статті 20 слова «центральним органом виконавчої влади, що формує державну політику у сфері пробації» замінити словами «</w:t>
            </w:r>
            <w:r w:rsidRPr="00132802">
              <w:rPr>
                <w:rFonts w:ascii="Times New Roman" w:hAnsi="Times New Roman"/>
                <w:sz w:val="28"/>
                <w:szCs w:val="28"/>
              </w:rPr>
              <w:t>центральним органом виконавчої влади</w:t>
            </w:r>
            <w:r w:rsidRPr="00132802">
              <w:rPr>
                <w:rStyle w:val="rvts0"/>
                <w:rFonts w:ascii="Times New Roman" w:hAnsi="Times New Roman"/>
                <w:sz w:val="28"/>
                <w:szCs w:val="28"/>
              </w:rPr>
              <w:t>, що забезпечує формування та реалізує державну політику у сфері пробації»;</w:t>
            </w:r>
          </w:p>
          <w:p w:rsidR="001040F0" w:rsidRPr="00132802" w:rsidRDefault="001040F0" w:rsidP="001040F0">
            <w:pPr>
              <w:keepNext/>
              <w:spacing w:before="120" w:after="120" w:line="240" w:lineRule="auto"/>
              <w:ind w:firstLine="709"/>
              <w:jc w:val="both"/>
              <w:rPr>
                <w:rStyle w:val="rvts0"/>
                <w:rFonts w:ascii="Times New Roman" w:hAnsi="Times New Roman"/>
                <w:sz w:val="28"/>
                <w:szCs w:val="28"/>
              </w:rPr>
            </w:pPr>
            <w:r w:rsidRPr="00132802">
              <w:rPr>
                <w:rStyle w:val="rvts0"/>
                <w:rFonts w:ascii="Times New Roman" w:hAnsi="Times New Roman"/>
                <w:sz w:val="28"/>
                <w:szCs w:val="28"/>
              </w:rPr>
              <w:t>ґ) у статті 10:</w:t>
            </w:r>
          </w:p>
          <w:p w:rsidR="001040F0" w:rsidRPr="00132802" w:rsidRDefault="001040F0" w:rsidP="001040F0">
            <w:pPr>
              <w:keepNext/>
              <w:spacing w:before="120" w:after="120" w:line="240" w:lineRule="auto"/>
              <w:ind w:firstLine="709"/>
              <w:jc w:val="both"/>
              <w:rPr>
                <w:rStyle w:val="rvts0"/>
                <w:rFonts w:ascii="Times New Roman" w:hAnsi="Times New Roman"/>
                <w:sz w:val="28"/>
                <w:szCs w:val="28"/>
              </w:rPr>
            </w:pPr>
            <w:r w:rsidRPr="00132802">
              <w:rPr>
                <w:rStyle w:val="rvts0"/>
                <w:rFonts w:ascii="Times New Roman" w:hAnsi="Times New Roman"/>
                <w:sz w:val="28"/>
                <w:szCs w:val="28"/>
              </w:rPr>
              <w:t>частину першу після слів «від відбування покарання з випробуванням,» доповнити словами «умовно-достроково звільнених від відбування покарання у виді позбавлення волі або обмеження волі,»;</w:t>
            </w:r>
          </w:p>
          <w:p w:rsidR="001040F0" w:rsidRPr="00132802" w:rsidRDefault="001040F0" w:rsidP="001040F0">
            <w:pPr>
              <w:keepNext/>
              <w:spacing w:before="120" w:after="120" w:line="240" w:lineRule="auto"/>
              <w:ind w:firstLine="709"/>
              <w:jc w:val="both"/>
              <w:rPr>
                <w:rStyle w:val="rvts0"/>
                <w:rFonts w:ascii="Times New Roman" w:hAnsi="Times New Roman"/>
                <w:sz w:val="28"/>
                <w:szCs w:val="28"/>
              </w:rPr>
            </w:pPr>
            <w:r w:rsidRPr="00132802">
              <w:rPr>
                <w:rStyle w:val="rvts0"/>
                <w:rFonts w:ascii="Times New Roman" w:hAnsi="Times New Roman"/>
                <w:sz w:val="28"/>
                <w:szCs w:val="28"/>
              </w:rPr>
              <w:t>у частині другій слова «центральним органом виконавчої влади, що формує державну політику у сфері пробації» замінити словами «центральним органом виконавчої влади, що забезпечує формування та реалізує державну політику у сфері пробації»;</w:t>
            </w:r>
          </w:p>
          <w:p w:rsidR="001040F0" w:rsidRPr="00132802" w:rsidRDefault="001040F0" w:rsidP="001040F0">
            <w:pPr>
              <w:keepNext/>
              <w:spacing w:before="120" w:after="120" w:line="240" w:lineRule="auto"/>
              <w:ind w:firstLine="709"/>
              <w:jc w:val="both"/>
              <w:rPr>
                <w:rStyle w:val="rvts0"/>
                <w:rFonts w:ascii="Times New Roman" w:hAnsi="Times New Roman"/>
                <w:sz w:val="28"/>
                <w:szCs w:val="28"/>
              </w:rPr>
            </w:pPr>
            <w:r w:rsidRPr="00132802">
              <w:rPr>
                <w:rStyle w:val="rvts0"/>
                <w:rFonts w:ascii="Times New Roman" w:hAnsi="Times New Roman"/>
                <w:sz w:val="28"/>
                <w:szCs w:val="28"/>
              </w:rPr>
              <w:t>частину третю доповнити словами «, а також осіб, умовно-достроково звільнених від відбування покарання у виді позбавлення волі або обмеження волі»;</w:t>
            </w:r>
          </w:p>
          <w:p w:rsidR="001040F0" w:rsidRPr="00132802" w:rsidRDefault="001040F0" w:rsidP="001040F0">
            <w:pPr>
              <w:keepNext/>
              <w:tabs>
                <w:tab w:val="left" w:pos="1276"/>
              </w:tabs>
              <w:spacing w:before="120" w:after="120" w:line="240" w:lineRule="auto"/>
              <w:ind w:firstLine="709"/>
              <w:jc w:val="both"/>
              <w:rPr>
                <w:rStyle w:val="rvts0"/>
                <w:rFonts w:ascii="Times New Roman" w:hAnsi="Times New Roman"/>
                <w:sz w:val="28"/>
                <w:szCs w:val="28"/>
              </w:rPr>
            </w:pPr>
            <w:r w:rsidRPr="00132802">
              <w:rPr>
                <w:rStyle w:val="rvts0"/>
                <w:rFonts w:ascii="Times New Roman" w:hAnsi="Times New Roman"/>
                <w:sz w:val="28"/>
                <w:szCs w:val="28"/>
              </w:rPr>
              <w:t>д) у статті 11:</w:t>
            </w:r>
          </w:p>
          <w:p w:rsidR="001040F0" w:rsidRPr="00132802" w:rsidRDefault="001040F0" w:rsidP="001040F0">
            <w:pPr>
              <w:keepNext/>
              <w:spacing w:before="120" w:after="120" w:line="240" w:lineRule="auto"/>
              <w:ind w:firstLine="709"/>
              <w:jc w:val="both"/>
              <w:rPr>
                <w:rStyle w:val="rvts0"/>
                <w:rFonts w:ascii="Times New Roman" w:hAnsi="Times New Roman"/>
                <w:sz w:val="28"/>
                <w:szCs w:val="28"/>
              </w:rPr>
            </w:pPr>
            <w:r w:rsidRPr="00132802">
              <w:rPr>
                <w:rStyle w:val="rvts0"/>
                <w:rFonts w:ascii="Times New Roman" w:hAnsi="Times New Roman"/>
                <w:sz w:val="28"/>
                <w:szCs w:val="28"/>
              </w:rPr>
              <w:t xml:space="preserve">частину першу доповнити словами «, а також складання та подання до суду висновку щодо </w:t>
            </w:r>
            <w:r w:rsidRPr="00132802">
              <w:rPr>
                <w:rStyle w:val="rvts0"/>
                <w:rFonts w:ascii="Times New Roman" w:hAnsi="Times New Roman"/>
                <w:sz w:val="28"/>
                <w:szCs w:val="28"/>
              </w:rPr>
              <w:lastRenderedPageBreak/>
              <w:t>ризику вчинення повторного кримінального правопорушення стосовно осіб, які відбули визначену законом частину строку покарання у виді позбавлення волі або обмеження волі  та подали клопотання про розгляд питання щодо умовно-дострокового звільнення».</w:t>
            </w:r>
          </w:p>
          <w:p w:rsidR="001040F0" w:rsidRPr="00132802" w:rsidRDefault="001040F0" w:rsidP="001040F0">
            <w:pPr>
              <w:keepNext/>
              <w:tabs>
                <w:tab w:val="left" w:pos="1276"/>
              </w:tabs>
              <w:spacing w:before="120" w:after="120" w:line="240" w:lineRule="auto"/>
              <w:ind w:firstLine="709"/>
              <w:jc w:val="both"/>
              <w:rPr>
                <w:rStyle w:val="rvts0"/>
                <w:rFonts w:ascii="Times New Roman" w:hAnsi="Times New Roman"/>
                <w:sz w:val="28"/>
                <w:szCs w:val="28"/>
              </w:rPr>
            </w:pPr>
            <w:r w:rsidRPr="00132802">
              <w:rPr>
                <w:rStyle w:val="rvts0"/>
                <w:rFonts w:ascii="Times New Roman" w:hAnsi="Times New Roman"/>
                <w:sz w:val="28"/>
                <w:szCs w:val="28"/>
              </w:rPr>
              <w:t>частину третю статті 11 викласти в такій редакції:</w:t>
            </w:r>
          </w:p>
          <w:p w:rsidR="001040F0" w:rsidRPr="00132802" w:rsidRDefault="001040F0" w:rsidP="001040F0">
            <w:pPr>
              <w:keepNext/>
              <w:tabs>
                <w:tab w:val="left" w:pos="1276"/>
              </w:tabs>
              <w:spacing w:before="120" w:after="120" w:line="240" w:lineRule="auto"/>
              <w:ind w:firstLine="709"/>
              <w:jc w:val="both"/>
              <w:rPr>
                <w:rStyle w:val="rvts0"/>
                <w:rFonts w:ascii="Times New Roman" w:hAnsi="Times New Roman"/>
                <w:sz w:val="28"/>
                <w:szCs w:val="28"/>
              </w:rPr>
            </w:pPr>
            <w:r w:rsidRPr="00132802">
              <w:rPr>
                <w:rStyle w:val="rvts0"/>
                <w:rFonts w:ascii="Times New Roman" w:hAnsi="Times New Roman"/>
                <w:sz w:val="28"/>
                <w:szCs w:val="28"/>
              </w:rPr>
              <w:t>«</w:t>
            </w:r>
            <w:r w:rsidRPr="00132802">
              <w:rPr>
                <w:rFonts w:ascii="Times New Roman" w:hAnsi="Times New Roman"/>
                <w:sz w:val="28"/>
                <w:szCs w:val="28"/>
              </w:rPr>
              <w:t>3. Порядок взаємодії органу пробації та державних органів під час здійснення заходів пенітенціарної пробації затверджується нормативно-правовими актами центрального органу виконавчої влади, що забезпечує формування та реалізує державну політику у сфері пробації, центральних органів виконавчої влади, що формують державну політику у сфері соціальної політики</w:t>
            </w:r>
            <w:r w:rsidRPr="00132802">
              <w:rPr>
                <w:rStyle w:val="rvts0"/>
                <w:rFonts w:ascii="Times New Roman" w:hAnsi="Times New Roman"/>
                <w:sz w:val="28"/>
                <w:szCs w:val="28"/>
              </w:rPr>
              <w:t>, у сфері охорони здоров'я, та Міністерством внутрішніх справ України.»;</w:t>
            </w:r>
          </w:p>
          <w:p w:rsidR="001040F0" w:rsidRPr="00132802" w:rsidRDefault="001040F0" w:rsidP="001040F0">
            <w:pPr>
              <w:keepNext/>
              <w:tabs>
                <w:tab w:val="left" w:pos="1276"/>
              </w:tabs>
              <w:spacing w:before="120" w:after="120" w:line="240" w:lineRule="auto"/>
              <w:ind w:firstLine="709"/>
              <w:jc w:val="both"/>
              <w:rPr>
                <w:rStyle w:val="rvts0"/>
                <w:rFonts w:ascii="Times New Roman" w:hAnsi="Times New Roman"/>
                <w:sz w:val="28"/>
                <w:szCs w:val="28"/>
              </w:rPr>
            </w:pPr>
            <w:r w:rsidRPr="00132802">
              <w:rPr>
                <w:rFonts w:ascii="Times New Roman" w:hAnsi="Times New Roman"/>
                <w:sz w:val="28"/>
                <w:szCs w:val="28"/>
              </w:rPr>
              <w:t>доповнити</w:t>
            </w:r>
            <w:r w:rsidRPr="00132802">
              <w:rPr>
                <w:rStyle w:val="rvts0"/>
              </w:rPr>
              <w:t xml:space="preserve"> </w:t>
            </w:r>
            <w:r w:rsidRPr="00132802">
              <w:rPr>
                <w:rStyle w:val="rvts0"/>
                <w:rFonts w:ascii="Times New Roman" w:hAnsi="Times New Roman"/>
                <w:sz w:val="28"/>
                <w:szCs w:val="28"/>
              </w:rPr>
              <w:t>статтю новими частинами четвертою – шостою такого змісту:</w:t>
            </w:r>
          </w:p>
          <w:p w:rsidR="001040F0" w:rsidRPr="00132802" w:rsidRDefault="001040F0" w:rsidP="001040F0">
            <w:pPr>
              <w:keepNext/>
              <w:tabs>
                <w:tab w:val="left" w:pos="1276"/>
              </w:tabs>
              <w:spacing w:before="120" w:after="120" w:line="240" w:lineRule="auto"/>
              <w:ind w:firstLine="709"/>
              <w:jc w:val="both"/>
              <w:rPr>
                <w:rStyle w:val="rvts0"/>
                <w:rFonts w:ascii="Times New Roman" w:hAnsi="Times New Roman"/>
                <w:sz w:val="28"/>
                <w:szCs w:val="28"/>
              </w:rPr>
            </w:pPr>
            <w:r w:rsidRPr="00132802">
              <w:rPr>
                <w:rStyle w:val="rvts0"/>
                <w:rFonts w:ascii="Times New Roman" w:hAnsi="Times New Roman"/>
                <w:sz w:val="28"/>
                <w:szCs w:val="28"/>
              </w:rPr>
              <w:t xml:space="preserve">«4. Уповноважений орган з питань пробації після подання у встановленому законом порядку особою, засудженою до позбавлення або обмеження волі, її захисником  клопотання щодо застосування умовно-дострокового звільнення від відбування покарання складає висновок щодо оцінки ризиків вчинення повторного кримінального правопорушення щодо, та направляє цей висновок до суду. </w:t>
            </w:r>
          </w:p>
          <w:p w:rsidR="001040F0" w:rsidRPr="00132802" w:rsidRDefault="001040F0" w:rsidP="001040F0">
            <w:pPr>
              <w:keepNext/>
              <w:tabs>
                <w:tab w:val="left" w:pos="1276"/>
              </w:tabs>
              <w:spacing w:before="120" w:after="120" w:line="240" w:lineRule="auto"/>
              <w:ind w:firstLine="709"/>
              <w:jc w:val="both"/>
              <w:rPr>
                <w:rStyle w:val="rvts0"/>
                <w:rFonts w:ascii="Times New Roman" w:hAnsi="Times New Roman"/>
                <w:sz w:val="28"/>
                <w:szCs w:val="28"/>
              </w:rPr>
            </w:pPr>
            <w:r w:rsidRPr="00132802">
              <w:rPr>
                <w:rStyle w:val="rvts0"/>
                <w:rFonts w:ascii="Times New Roman" w:hAnsi="Times New Roman"/>
                <w:sz w:val="28"/>
                <w:szCs w:val="28"/>
              </w:rPr>
              <w:t>5. Засудженому надається можливість брати участь у складанні висновку, надавати представнику органу пробації інформацію, необхідну для складання такого висновку, ознайомлюватися з текстом висновку, подавати свої зауваження та уточнення.</w:t>
            </w:r>
          </w:p>
          <w:p w:rsidR="001040F0" w:rsidRPr="00132802" w:rsidRDefault="001040F0" w:rsidP="001040F0">
            <w:pPr>
              <w:keepNext/>
              <w:tabs>
                <w:tab w:val="left" w:pos="1276"/>
              </w:tabs>
              <w:spacing w:before="120" w:after="120" w:line="240" w:lineRule="auto"/>
              <w:ind w:firstLine="709"/>
              <w:jc w:val="both"/>
              <w:rPr>
                <w:rStyle w:val="rvts0"/>
                <w:rFonts w:ascii="Times New Roman" w:hAnsi="Times New Roman"/>
                <w:sz w:val="28"/>
                <w:szCs w:val="28"/>
              </w:rPr>
            </w:pPr>
            <w:r w:rsidRPr="00132802">
              <w:rPr>
                <w:rStyle w:val="rvts0"/>
                <w:rFonts w:ascii="Times New Roman" w:hAnsi="Times New Roman"/>
                <w:sz w:val="28"/>
                <w:szCs w:val="28"/>
              </w:rPr>
              <w:t>6. Порядок складення висновку щодо ризику вчинення повторного кримінального правопорушення стосовно осіб, які відбули визначену законом частину строку покарання у виді позбавлення волі або обмеження волі  та подали клопотання про розгляд питання щодо умовно-дострокового звільнення затверджується центральним органом виконавчої влади, який забезпечує формування та реалізацію державної політики у сфері виконання кримінальних покарань та пробації.»;</w:t>
            </w:r>
          </w:p>
          <w:p w:rsidR="001040F0" w:rsidRPr="00132802" w:rsidRDefault="001040F0" w:rsidP="001040F0">
            <w:pPr>
              <w:keepNext/>
              <w:tabs>
                <w:tab w:val="left" w:pos="1276"/>
              </w:tabs>
              <w:spacing w:before="120" w:after="120" w:line="240" w:lineRule="auto"/>
              <w:ind w:firstLine="709"/>
              <w:jc w:val="both"/>
              <w:rPr>
                <w:rStyle w:val="rvts0"/>
                <w:rFonts w:ascii="Times New Roman" w:hAnsi="Times New Roman"/>
                <w:sz w:val="28"/>
                <w:szCs w:val="28"/>
              </w:rPr>
            </w:pPr>
            <w:r w:rsidRPr="00132802">
              <w:rPr>
                <w:rStyle w:val="rvts0"/>
                <w:rFonts w:ascii="Times New Roman" w:hAnsi="Times New Roman"/>
                <w:sz w:val="28"/>
                <w:szCs w:val="28"/>
              </w:rPr>
              <w:t>ж) частину першу статті 14 доповнити новим абзацом шостим такого змісту:</w:t>
            </w:r>
          </w:p>
          <w:p w:rsidR="001040F0" w:rsidRPr="00132802" w:rsidRDefault="001040F0" w:rsidP="001040F0">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textAlignment w:val="baseline"/>
              <w:rPr>
                <w:rStyle w:val="rvts0"/>
                <w:rFonts w:ascii="Times New Roman" w:hAnsi="Times New Roman"/>
                <w:sz w:val="28"/>
                <w:szCs w:val="28"/>
              </w:rPr>
            </w:pPr>
            <w:r w:rsidRPr="00132802">
              <w:rPr>
                <w:rStyle w:val="rvts0"/>
                <w:rFonts w:ascii="Times New Roman" w:hAnsi="Times New Roman"/>
                <w:sz w:val="28"/>
                <w:szCs w:val="28"/>
              </w:rPr>
              <w:t xml:space="preserve">«осіб, які відбули визначену законом частину строку покарання у виді позбавлення волі або обмеження волі та подали клопотання про розгляд питання щодо умовно-дострокового звільнення, а </w:t>
            </w:r>
            <w:r w:rsidRPr="00132802">
              <w:rPr>
                <w:rStyle w:val="rvts0"/>
                <w:rFonts w:ascii="Times New Roman" w:hAnsi="Times New Roman"/>
                <w:sz w:val="28"/>
                <w:szCs w:val="28"/>
              </w:rPr>
              <w:lastRenderedPageBreak/>
              <w:t>також умовно-достроково звільнені від відбування покарання у виді позбавлення волі або обмеження волі;»;</w:t>
            </w:r>
          </w:p>
          <w:p w:rsidR="001040F0" w:rsidRPr="00132802" w:rsidRDefault="001040F0" w:rsidP="001040F0">
            <w:pPr>
              <w:keepNext/>
              <w:tabs>
                <w:tab w:val="left" w:pos="1276"/>
              </w:tabs>
              <w:spacing w:before="120" w:after="120" w:line="240" w:lineRule="auto"/>
              <w:ind w:firstLine="709"/>
              <w:jc w:val="both"/>
              <w:rPr>
                <w:rStyle w:val="rvts0"/>
                <w:rFonts w:ascii="Times New Roman" w:hAnsi="Times New Roman"/>
                <w:sz w:val="28"/>
                <w:szCs w:val="28"/>
              </w:rPr>
            </w:pPr>
            <w:r w:rsidRPr="00132802">
              <w:rPr>
                <w:rStyle w:val="rvts0"/>
                <w:rFonts w:ascii="Times New Roman" w:hAnsi="Times New Roman"/>
                <w:sz w:val="28"/>
                <w:szCs w:val="28"/>
              </w:rPr>
              <w:t>з) частину першу статті 19 викласти у такій редакції:</w:t>
            </w:r>
          </w:p>
          <w:p w:rsidR="001040F0" w:rsidRPr="00132802" w:rsidRDefault="001040F0" w:rsidP="001040F0">
            <w:pPr>
              <w:keepNext/>
              <w:tabs>
                <w:tab w:val="left" w:pos="1276"/>
              </w:tabs>
              <w:spacing w:before="120" w:after="120" w:line="240" w:lineRule="auto"/>
              <w:ind w:firstLine="709"/>
              <w:jc w:val="both"/>
              <w:rPr>
                <w:rStyle w:val="rvts0"/>
                <w:rFonts w:ascii="Times New Roman" w:hAnsi="Times New Roman"/>
                <w:sz w:val="28"/>
                <w:szCs w:val="28"/>
              </w:rPr>
            </w:pPr>
            <w:r w:rsidRPr="00132802">
              <w:rPr>
                <w:rStyle w:val="rvts0"/>
                <w:rFonts w:ascii="Times New Roman" w:hAnsi="Times New Roman"/>
                <w:sz w:val="28"/>
                <w:szCs w:val="28"/>
              </w:rPr>
              <w:t>«1. Правовий статус персоналу органу пробації визначається Законами України «Про пенітенціарну систему», «Про державну службу», цим Законом та законодавством про працю.»;</w:t>
            </w:r>
          </w:p>
          <w:p w:rsidR="001040F0" w:rsidRPr="00132802" w:rsidRDefault="001040F0" w:rsidP="001040F0">
            <w:pPr>
              <w:keepNext/>
              <w:tabs>
                <w:tab w:val="left" w:pos="1276"/>
              </w:tabs>
              <w:spacing w:before="120" w:after="120" w:line="240" w:lineRule="auto"/>
              <w:ind w:firstLine="709"/>
              <w:jc w:val="both"/>
              <w:rPr>
                <w:rFonts w:ascii="Times New Roman" w:hAnsi="Times New Roman"/>
                <w:sz w:val="28"/>
                <w:szCs w:val="28"/>
              </w:rPr>
            </w:pPr>
            <w:r w:rsidRPr="00132802">
              <w:rPr>
                <w:rStyle w:val="rvts0"/>
                <w:rFonts w:ascii="Times New Roman" w:hAnsi="Times New Roman"/>
                <w:sz w:val="28"/>
                <w:szCs w:val="28"/>
              </w:rPr>
              <w:t>15) у пункті 3 Прикінцевих положень</w:t>
            </w:r>
            <w:r w:rsidRPr="00132802">
              <w:rPr>
                <w:rFonts w:ascii="Times New Roman" w:hAnsi="Times New Roman"/>
                <w:sz w:val="28"/>
                <w:szCs w:val="28"/>
              </w:rPr>
              <w:t xml:space="preserve"> Закону України «Про внесення змін до деяких законодавчих актів України щодо пенсійного забезпечення» (Відомості Верховної Ради України, 2015 р., № 22, ст. 145) слова «Державній пенітенціарній службі України» замінити словами «пенітенціарній системі України»;</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16) У Законі України «Про Національну поліцію» (Відомості Верховної Ради України, 2015 р., № 40 – 41, ст. 379):</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а) пункт 7 частини першої статті 23 після слів «</w:t>
            </w:r>
            <w:r w:rsidRPr="00132802">
              <w:rPr>
                <w:rFonts w:ascii="Times New Roman" w:hAnsi="Times New Roman"/>
                <w:sz w:val="28"/>
                <w:szCs w:val="28"/>
                <w:lang w:val="uk-UA" w:eastAsia="ru-RU"/>
              </w:rPr>
              <w:t>від виконання кримінального покарання,</w:t>
            </w:r>
            <w:r w:rsidRPr="00132802">
              <w:rPr>
                <w:rFonts w:ascii="Times New Roman" w:hAnsi="Times New Roman"/>
                <w:sz w:val="28"/>
                <w:szCs w:val="28"/>
              </w:rPr>
              <w:t>» доповнити словами «</w:t>
            </w:r>
            <w:r w:rsidRPr="00132802">
              <w:rPr>
                <w:rFonts w:ascii="Times New Roman" w:hAnsi="Times New Roman"/>
                <w:sz w:val="28"/>
                <w:szCs w:val="28"/>
                <w:lang w:val="uk-UA" w:eastAsia="ru-RU"/>
              </w:rPr>
              <w:t>рішення суду про умовно-дострокове звільнення, звільнення від відбування з випробуванням, пропали безвісти, та інших осіб у випадках, визначених законом,</w:t>
            </w:r>
            <w:r w:rsidRPr="00132802">
              <w:rPr>
                <w:rFonts w:ascii="Times New Roman" w:hAnsi="Times New Roman"/>
                <w:sz w:val="28"/>
                <w:szCs w:val="28"/>
              </w:rPr>
              <w:t>»;</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б) пункт 3 частини першої статті 26 доповнити словами «</w:t>
            </w:r>
            <w:r w:rsidRPr="00132802">
              <w:rPr>
                <w:rFonts w:ascii="Times New Roman" w:hAnsi="Times New Roman"/>
                <w:sz w:val="28"/>
                <w:szCs w:val="28"/>
                <w:lang w:val="uk-UA"/>
              </w:rPr>
              <w:t>, засуджених, які ухиляються від виконання обов’язків, покладених рішенням суду про умовно-дострокове звільнення, звільнення від відбування покарання з випробуванням</w:t>
            </w:r>
            <w:r w:rsidRPr="00132802">
              <w:rPr>
                <w:rFonts w:ascii="Times New Roman" w:hAnsi="Times New Roman"/>
                <w:sz w:val="28"/>
                <w:szCs w:val="28"/>
              </w:rPr>
              <w:t>»;</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 xml:space="preserve">в) пункт 3 частини другої статті 78 доповнити словами </w:t>
            </w:r>
            <w:r w:rsidRPr="00132802">
              <w:rPr>
                <w:rFonts w:ascii="Times New Roman" w:hAnsi="Times New Roman"/>
                <w:sz w:val="28"/>
                <w:szCs w:val="28"/>
              </w:rPr>
              <w:br/>
              <w:t>«Державній кримінально-виконавчій службі України, пенітенціарній системі».</w:t>
            </w:r>
          </w:p>
          <w:p w:rsidR="001040F0" w:rsidRPr="00132802" w:rsidRDefault="001040F0" w:rsidP="001040F0">
            <w:pPr>
              <w:keepNext/>
              <w:spacing w:before="120" w:after="120" w:line="240" w:lineRule="auto"/>
              <w:ind w:firstLine="709"/>
              <w:jc w:val="both"/>
              <w:rPr>
                <w:rFonts w:ascii="Times New Roman" w:hAnsi="Times New Roman"/>
                <w:b/>
                <w:sz w:val="28"/>
                <w:szCs w:val="28"/>
              </w:rPr>
            </w:pPr>
            <w:r w:rsidRPr="00132802">
              <w:rPr>
                <w:rFonts w:ascii="Times New Roman" w:hAnsi="Times New Roman"/>
                <w:sz w:val="28"/>
                <w:szCs w:val="28"/>
              </w:rPr>
              <w:t>17) у частині сьомій статті 22 Закону України «Про Державне бюро розслідувань» (Відомості Верховної Ради України, 2016 р., №  6, ст. 55) слова «Державна пенітенціарна служба України» замінити словами «центральний орган виконавчої влади</w:t>
            </w:r>
            <w:r w:rsidRPr="00132802">
              <w:rPr>
                <w:rStyle w:val="rvts0"/>
                <w:rFonts w:ascii="Times New Roman" w:hAnsi="Times New Roman"/>
                <w:sz w:val="28"/>
                <w:szCs w:val="28"/>
              </w:rPr>
              <w:t>, що забезпечує формування та реалізує державну політику</w:t>
            </w:r>
            <w:r w:rsidRPr="00132802">
              <w:rPr>
                <w:rFonts w:ascii="Times New Roman" w:hAnsi="Times New Roman"/>
                <w:sz w:val="28"/>
                <w:szCs w:val="28"/>
              </w:rPr>
              <w:t xml:space="preserve"> у сфері виконання кримінальних покарань та пробації».</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4. Кабінету Міністрів України:</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 xml:space="preserve">1) протягом трьох місяців після набрання чинності цим Законом: </w:t>
            </w:r>
          </w:p>
          <w:p w:rsidR="001040F0" w:rsidRPr="00132802" w:rsidRDefault="001040F0" w:rsidP="001040F0">
            <w:pPr>
              <w:keepNext/>
              <w:spacing w:before="120" w:after="120" w:line="240" w:lineRule="auto"/>
              <w:ind w:firstLine="709"/>
              <w:jc w:val="both"/>
              <w:rPr>
                <w:rFonts w:ascii="Times New Roman" w:hAnsi="Times New Roman"/>
                <w:sz w:val="28"/>
                <w:szCs w:val="28"/>
              </w:rPr>
            </w:pPr>
            <w:r w:rsidRPr="00132802">
              <w:rPr>
                <w:rFonts w:ascii="Times New Roman" w:hAnsi="Times New Roman"/>
                <w:sz w:val="28"/>
                <w:szCs w:val="28"/>
              </w:rPr>
              <w:t xml:space="preserve">а) привести свої нормативно-правові акти у відповідність із цим Законом; </w:t>
            </w:r>
          </w:p>
          <w:p w:rsidR="001040F0" w:rsidRPr="00132802" w:rsidRDefault="001040F0" w:rsidP="001040F0">
            <w:pPr>
              <w:keepNext/>
              <w:spacing w:before="120" w:after="120" w:line="240" w:lineRule="auto"/>
              <w:ind w:firstLine="709"/>
              <w:jc w:val="both"/>
              <w:rPr>
                <w:rStyle w:val="rvts0"/>
                <w:rFonts w:ascii="Times New Roman" w:hAnsi="Times New Roman"/>
                <w:sz w:val="28"/>
                <w:szCs w:val="28"/>
              </w:rPr>
            </w:pPr>
            <w:r w:rsidRPr="00132802">
              <w:rPr>
                <w:rStyle w:val="rvts0"/>
                <w:rFonts w:ascii="Times New Roman" w:hAnsi="Times New Roman"/>
                <w:sz w:val="28"/>
                <w:szCs w:val="28"/>
              </w:rPr>
              <w:lastRenderedPageBreak/>
              <w:t>б) прийняти нормативно-правові акти, що випливають із цього Закону;</w:t>
            </w:r>
          </w:p>
          <w:p w:rsidR="001040F0" w:rsidRPr="00945730" w:rsidRDefault="001040F0" w:rsidP="001040F0">
            <w:pPr>
              <w:keepNext/>
              <w:spacing w:before="120" w:after="120" w:line="240" w:lineRule="auto"/>
              <w:ind w:firstLine="709"/>
              <w:jc w:val="both"/>
              <w:rPr>
                <w:rFonts w:ascii="Times New Roman" w:hAnsi="Times New Roman"/>
                <w:sz w:val="28"/>
                <w:szCs w:val="28"/>
                <w:lang w:val="uk-UA"/>
              </w:rPr>
            </w:pPr>
            <w:r w:rsidRPr="00132802">
              <w:rPr>
                <w:rFonts w:ascii="Times New Roman" w:hAnsi="Times New Roman"/>
                <w:sz w:val="28"/>
                <w:szCs w:val="28"/>
              </w:rPr>
              <w:t>в) забезпечити приведення міністерствами та іншими центральними органами виконавчої влади їх нормативно-правових актів</w:t>
            </w:r>
            <w:r>
              <w:rPr>
                <w:rFonts w:ascii="Times New Roman" w:hAnsi="Times New Roman"/>
                <w:sz w:val="28"/>
                <w:szCs w:val="28"/>
              </w:rPr>
              <w:t xml:space="preserve"> у відповідність із цим Законом</w:t>
            </w:r>
            <w:r>
              <w:rPr>
                <w:rFonts w:ascii="Times New Roman" w:hAnsi="Times New Roman"/>
                <w:sz w:val="28"/>
                <w:szCs w:val="28"/>
                <w:lang w:val="uk-UA"/>
              </w:rPr>
              <w:t>.</w:t>
            </w:r>
          </w:p>
          <w:p w:rsidR="001040F0" w:rsidRPr="001040F0" w:rsidRDefault="001040F0" w:rsidP="00757F43">
            <w:pPr>
              <w:keepNext/>
              <w:spacing w:before="120" w:after="120" w:line="240" w:lineRule="auto"/>
              <w:ind w:firstLine="709"/>
              <w:jc w:val="both"/>
              <w:rPr>
                <w:rFonts w:ascii="Times New Roman" w:hAnsi="Times New Roman"/>
                <w:color w:val="FF0000"/>
                <w:sz w:val="28"/>
                <w:szCs w:val="28"/>
                <w:lang w:val="uk-UA"/>
              </w:rPr>
            </w:pPr>
          </w:p>
        </w:tc>
      </w:tr>
    </w:tbl>
    <w:p w:rsidR="004D25B4" w:rsidRPr="008B7230" w:rsidRDefault="004D25B4" w:rsidP="004D25B4">
      <w:pPr>
        <w:spacing w:after="0" w:line="240" w:lineRule="auto"/>
        <w:jc w:val="center"/>
        <w:rPr>
          <w:rFonts w:ascii="Times New Roman" w:hAnsi="Times New Roman"/>
          <w:b/>
          <w:sz w:val="28"/>
          <w:szCs w:val="28"/>
          <w:lang w:val="uk-UA"/>
        </w:rPr>
      </w:pPr>
    </w:p>
    <w:p w:rsidR="0020676F" w:rsidRPr="008B7230" w:rsidRDefault="0020676F" w:rsidP="004D25B4">
      <w:pPr>
        <w:spacing w:after="0" w:line="240" w:lineRule="auto"/>
        <w:jc w:val="center"/>
        <w:rPr>
          <w:rFonts w:ascii="Times New Roman" w:hAnsi="Times New Roman"/>
          <w:b/>
          <w:sz w:val="28"/>
          <w:szCs w:val="28"/>
          <w:lang w:val="uk-UA"/>
        </w:rPr>
      </w:pPr>
    </w:p>
    <w:p w:rsidR="0008618D" w:rsidRPr="008B7230" w:rsidRDefault="0008618D" w:rsidP="004D25B4">
      <w:pPr>
        <w:spacing w:after="0" w:line="240" w:lineRule="auto"/>
        <w:jc w:val="center"/>
        <w:rPr>
          <w:rFonts w:ascii="Times New Roman" w:hAnsi="Times New Roman"/>
          <w:b/>
          <w:sz w:val="28"/>
          <w:szCs w:val="28"/>
          <w:lang w:val="uk-UA"/>
        </w:rPr>
      </w:pPr>
    </w:p>
    <w:p w:rsidR="0020676F" w:rsidRPr="008B7230" w:rsidRDefault="0020676F" w:rsidP="0020676F">
      <w:pPr>
        <w:spacing w:after="0" w:line="240" w:lineRule="auto"/>
        <w:jc w:val="both"/>
        <w:rPr>
          <w:rFonts w:ascii="Times New Roman" w:hAnsi="Times New Roman"/>
          <w:b/>
          <w:sz w:val="28"/>
          <w:szCs w:val="28"/>
          <w:lang w:val="uk-UA"/>
        </w:rPr>
      </w:pPr>
    </w:p>
    <w:sectPr w:rsidR="0020676F" w:rsidRPr="008B7230" w:rsidSect="00024E42">
      <w:headerReference w:type="default" r:id="rId10"/>
      <w:pgSz w:w="16838" w:h="11906" w:orient="landscape"/>
      <w:pgMar w:top="709"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5F0" w:rsidRDefault="00D265F0" w:rsidP="000943BD">
      <w:pPr>
        <w:spacing w:after="0" w:line="240" w:lineRule="auto"/>
      </w:pPr>
      <w:r>
        <w:separator/>
      </w:r>
    </w:p>
  </w:endnote>
  <w:endnote w:type="continuationSeparator" w:id="1">
    <w:p w:rsidR="00D265F0" w:rsidRDefault="00D265F0" w:rsidP="000943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Antiqua">
    <w:altName w:val="Century Gothic"/>
    <w:charset w:val="00"/>
    <w:family w:val="swiss"/>
    <w:pitch w:val="variable"/>
    <w:sig w:usb0="00000203" w:usb1="00000000" w:usb2="00000000" w:usb3="00000000" w:csb0="00000005" w:csb1="00000000"/>
  </w:font>
  <w:font w:name="MS ????">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5F0" w:rsidRDefault="00D265F0" w:rsidP="000943BD">
      <w:pPr>
        <w:spacing w:after="0" w:line="240" w:lineRule="auto"/>
      </w:pPr>
      <w:r>
        <w:separator/>
      </w:r>
    </w:p>
  </w:footnote>
  <w:footnote w:type="continuationSeparator" w:id="1">
    <w:p w:rsidR="00D265F0" w:rsidRDefault="00D265F0" w:rsidP="000943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BD" w:rsidRPr="000943BD" w:rsidRDefault="000943BD" w:rsidP="000943BD">
    <w:pPr>
      <w:pStyle w:val="a4"/>
      <w:jc w:val="center"/>
      <w:rPr>
        <w:lang w:val="uk-UA"/>
      </w:rPr>
    </w:pPr>
    <w:fldSimple w:instr=" PAGE   \* MERGEFORMAT ">
      <w:r w:rsidR="00BF068C">
        <w:rPr>
          <w:noProof/>
        </w:rPr>
        <w:t>3</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D25B4"/>
    <w:rsid w:val="00024E42"/>
    <w:rsid w:val="000570FA"/>
    <w:rsid w:val="0008618D"/>
    <w:rsid w:val="0009069C"/>
    <w:rsid w:val="000943BD"/>
    <w:rsid w:val="000C5B43"/>
    <w:rsid w:val="001040F0"/>
    <w:rsid w:val="00155AA0"/>
    <w:rsid w:val="00173214"/>
    <w:rsid w:val="00186E05"/>
    <w:rsid w:val="001A38B1"/>
    <w:rsid w:val="001B3A57"/>
    <w:rsid w:val="0020676F"/>
    <w:rsid w:val="00237661"/>
    <w:rsid w:val="002A2EFE"/>
    <w:rsid w:val="002C5D94"/>
    <w:rsid w:val="002E3496"/>
    <w:rsid w:val="0032317A"/>
    <w:rsid w:val="00334AEF"/>
    <w:rsid w:val="00355212"/>
    <w:rsid w:val="00371212"/>
    <w:rsid w:val="003B2CB6"/>
    <w:rsid w:val="00404C88"/>
    <w:rsid w:val="00421ABF"/>
    <w:rsid w:val="004D25B4"/>
    <w:rsid w:val="004E0F73"/>
    <w:rsid w:val="00553F8D"/>
    <w:rsid w:val="005D6313"/>
    <w:rsid w:val="00601252"/>
    <w:rsid w:val="006041DA"/>
    <w:rsid w:val="00675BA5"/>
    <w:rsid w:val="00697B61"/>
    <w:rsid w:val="006B1297"/>
    <w:rsid w:val="006D6118"/>
    <w:rsid w:val="006E11F3"/>
    <w:rsid w:val="006E7670"/>
    <w:rsid w:val="00726DCF"/>
    <w:rsid w:val="00757F43"/>
    <w:rsid w:val="007719CF"/>
    <w:rsid w:val="007763DA"/>
    <w:rsid w:val="007924A2"/>
    <w:rsid w:val="007F054A"/>
    <w:rsid w:val="007F6567"/>
    <w:rsid w:val="0083022E"/>
    <w:rsid w:val="00835CE9"/>
    <w:rsid w:val="00851C84"/>
    <w:rsid w:val="00865D52"/>
    <w:rsid w:val="00882E5D"/>
    <w:rsid w:val="008942A8"/>
    <w:rsid w:val="008B7230"/>
    <w:rsid w:val="009068C3"/>
    <w:rsid w:val="00945730"/>
    <w:rsid w:val="00961248"/>
    <w:rsid w:val="009709CB"/>
    <w:rsid w:val="00987A94"/>
    <w:rsid w:val="009A3AC5"/>
    <w:rsid w:val="00A201F2"/>
    <w:rsid w:val="00A330C9"/>
    <w:rsid w:val="00A4305D"/>
    <w:rsid w:val="00A502BF"/>
    <w:rsid w:val="00A83E9D"/>
    <w:rsid w:val="00B223CC"/>
    <w:rsid w:val="00B66A68"/>
    <w:rsid w:val="00B753DB"/>
    <w:rsid w:val="00B8684D"/>
    <w:rsid w:val="00BF068C"/>
    <w:rsid w:val="00C479D4"/>
    <w:rsid w:val="00CB0B31"/>
    <w:rsid w:val="00CC5FBA"/>
    <w:rsid w:val="00D02DF1"/>
    <w:rsid w:val="00D265F0"/>
    <w:rsid w:val="00D6444F"/>
    <w:rsid w:val="00D71DC8"/>
    <w:rsid w:val="00D7360B"/>
    <w:rsid w:val="00D84A88"/>
    <w:rsid w:val="00DD6D33"/>
    <w:rsid w:val="00DE218F"/>
    <w:rsid w:val="00DE7F9E"/>
    <w:rsid w:val="00DF1666"/>
    <w:rsid w:val="00E53A72"/>
    <w:rsid w:val="00EA5395"/>
    <w:rsid w:val="00ED0E8D"/>
    <w:rsid w:val="00EE2D9F"/>
    <w:rsid w:val="00F43F4D"/>
    <w:rsid w:val="00F53CB0"/>
    <w:rsid w:val="00F91898"/>
    <w:rsid w:val="00F97CC6"/>
    <w:rsid w:val="00FA456F"/>
    <w:rsid w:val="00FF6BA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E9D"/>
    <w:pPr>
      <w:spacing w:after="200" w:line="276" w:lineRule="auto"/>
    </w:pPr>
    <w:rPr>
      <w:sz w:val="22"/>
      <w:szCs w:val="22"/>
      <w:lang w:val="ru-RU" w:eastAsia="en-US"/>
    </w:rPr>
  </w:style>
  <w:style w:type="paragraph" w:styleId="1">
    <w:name w:val="heading 1"/>
    <w:basedOn w:val="a"/>
    <w:next w:val="a"/>
    <w:link w:val="10"/>
    <w:uiPriority w:val="9"/>
    <w:qFormat/>
    <w:rsid w:val="00726DCF"/>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2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943BD"/>
    <w:pPr>
      <w:tabs>
        <w:tab w:val="center" w:pos="4677"/>
        <w:tab w:val="right" w:pos="9355"/>
      </w:tabs>
    </w:pPr>
  </w:style>
  <w:style w:type="character" w:customStyle="1" w:styleId="a5">
    <w:name w:val="Верхний колонтитул Знак"/>
    <w:basedOn w:val="a0"/>
    <w:link w:val="a4"/>
    <w:uiPriority w:val="99"/>
    <w:rsid w:val="000943BD"/>
    <w:rPr>
      <w:sz w:val="22"/>
      <w:szCs w:val="22"/>
      <w:lang w:eastAsia="en-US"/>
    </w:rPr>
  </w:style>
  <w:style w:type="paragraph" w:styleId="a6">
    <w:name w:val="footer"/>
    <w:basedOn w:val="a"/>
    <w:link w:val="a7"/>
    <w:uiPriority w:val="99"/>
    <w:semiHidden/>
    <w:unhideWhenUsed/>
    <w:rsid w:val="000943BD"/>
    <w:pPr>
      <w:tabs>
        <w:tab w:val="center" w:pos="4677"/>
        <w:tab w:val="right" w:pos="9355"/>
      </w:tabs>
    </w:pPr>
  </w:style>
  <w:style w:type="character" w:customStyle="1" w:styleId="a7">
    <w:name w:val="Нижний колонтитул Знак"/>
    <w:basedOn w:val="a0"/>
    <w:link w:val="a6"/>
    <w:uiPriority w:val="99"/>
    <w:semiHidden/>
    <w:rsid w:val="000943BD"/>
    <w:rPr>
      <w:sz w:val="22"/>
      <w:szCs w:val="22"/>
      <w:lang w:eastAsia="en-US"/>
    </w:rPr>
  </w:style>
  <w:style w:type="paragraph" w:styleId="HTML">
    <w:name w:val="HTML Preformatted"/>
    <w:basedOn w:val="a"/>
    <w:link w:val="HTML0"/>
    <w:uiPriority w:val="99"/>
    <w:unhideWhenUsed/>
    <w:rsid w:val="0083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35CE9"/>
    <w:rPr>
      <w:rFonts w:ascii="Courier New" w:eastAsia="Times New Roman" w:hAnsi="Courier New" w:cs="Courier New"/>
    </w:rPr>
  </w:style>
  <w:style w:type="character" w:customStyle="1" w:styleId="rvts0">
    <w:name w:val="rvts0"/>
    <w:rsid w:val="00601252"/>
  </w:style>
  <w:style w:type="character" w:styleId="a8">
    <w:name w:val="Hyperlink"/>
    <w:uiPriority w:val="99"/>
    <w:unhideWhenUsed/>
    <w:rsid w:val="00FF6BA8"/>
    <w:rPr>
      <w:color w:val="0000FF"/>
      <w:u w:val="single"/>
    </w:rPr>
  </w:style>
  <w:style w:type="character" w:customStyle="1" w:styleId="apple-converted-space">
    <w:name w:val="apple-converted-space"/>
    <w:basedOn w:val="a0"/>
    <w:rsid w:val="007763DA"/>
  </w:style>
  <w:style w:type="paragraph" w:customStyle="1" w:styleId="rvps2">
    <w:name w:val="rvps2"/>
    <w:basedOn w:val="a"/>
    <w:rsid w:val="007763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rsid w:val="000C5B43"/>
  </w:style>
  <w:style w:type="character" w:customStyle="1" w:styleId="rvts37">
    <w:name w:val="rvts37"/>
    <w:rsid w:val="000C5B43"/>
  </w:style>
  <w:style w:type="character" w:customStyle="1" w:styleId="10">
    <w:name w:val="Заголовок 1 Знак"/>
    <w:basedOn w:val="a0"/>
    <w:link w:val="1"/>
    <w:uiPriority w:val="9"/>
    <w:rsid w:val="00726DCF"/>
    <w:rPr>
      <w:rFonts w:ascii="Cambria" w:eastAsia="Times New Roman" w:hAnsi="Cambria" w:cs="Times New Roman"/>
      <w:b/>
      <w:bCs/>
      <w:kern w:val="32"/>
      <w:sz w:val="32"/>
      <w:szCs w:val="32"/>
      <w:lang w:val="ru-RU" w:eastAsia="en-US"/>
    </w:rPr>
  </w:style>
  <w:style w:type="paragraph" w:customStyle="1" w:styleId="rvps7">
    <w:name w:val="rvps7"/>
    <w:basedOn w:val="a"/>
    <w:rsid w:val="00945730"/>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15">
    <w:name w:val="rvts15"/>
    <w:basedOn w:val="a0"/>
    <w:rsid w:val="00945730"/>
  </w:style>
  <w:style w:type="character" w:customStyle="1" w:styleId="rvts23">
    <w:name w:val="rvts23"/>
    <w:rsid w:val="00945730"/>
  </w:style>
  <w:style w:type="paragraph" w:customStyle="1" w:styleId="2">
    <w:name w:val="Основной текст2"/>
    <w:basedOn w:val="a"/>
    <w:rsid w:val="00945730"/>
    <w:pPr>
      <w:widowControl w:val="0"/>
      <w:shd w:val="clear" w:color="auto" w:fill="FFFFFF"/>
      <w:spacing w:before="1020" w:after="0" w:line="317" w:lineRule="exact"/>
      <w:ind w:hanging="700"/>
      <w:jc w:val="both"/>
    </w:pPr>
    <w:rPr>
      <w:rFonts w:ascii="Times New Roman" w:eastAsia="MS ??" w:hAnsi="Times New Roman"/>
      <w:sz w:val="27"/>
      <w:szCs w:val="27"/>
      <w:lang w:eastAsia="ru-RU"/>
    </w:rPr>
  </w:style>
  <w:style w:type="paragraph" w:customStyle="1" w:styleId="StyleZakonu">
    <w:name w:val="StyleZakonu"/>
    <w:basedOn w:val="a"/>
    <w:uiPriority w:val="99"/>
    <w:rsid w:val="00945730"/>
    <w:pPr>
      <w:spacing w:after="60" w:line="220" w:lineRule="exact"/>
      <w:ind w:firstLine="284"/>
      <w:jc w:val="both"/>
    </w:pPr>
    <w:rPr>
      <w:rFonts w:ascii="Times New Roman" w:eastAsia="MS ??" w:hAnsi="Times New Roman"/>
      <w:sz w:val="20"/>
      <w:szCs w:val="20"/>
      <w:lang w:val="uk-UA" w:eastAsia="ru-RU"/>
    </w:rPr>
  </w:style>
  <w:style w:type="paragraph" w:customStyle="1" w:styleId="a9">
    <w:name w:val="Вид документа"/>
    <w:basedOn w:val="a"/>
    <w:next w:val="a"/>
    <w:uiPriority w:val="99"/>
    <w:rsid w:val="00757F43"/>
    <w:pPr>
      <w:keepNext/>
      <w:keepLines/>
      <w:spacing w:after="240" w:line="240" w:lineRule="auto"/>
      <w:jc w:val="right"/>
    </w:pPr>
    <w:rPr>
      <w:rFonts w:ascii="Antiqua" w:eastAsia="Times New Roman" w:hAnsi="Antiqua"/>
      <w:spacing w:val="20"/>
      <w:sz w:val="26"/>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60-19" TargetMode="External"/><Relationship Id="rId3" Type="http://schemas.openxmlformats.org/officeDocument/2006/relationships/settings" Target="settings.xml"/><Relationship Id="rId7" Type="http://schemas.openxmlformats.org/officeDocument/2006/relationships/hyperlink" Target="http://zakon1.rada.gov.ua/laws/show/2232-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5.rada.gov.ua/laws/show/335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9CE95-34A0-41F2-A91C-CF05876E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91212</Words>
  <Characters>51992</Characters>
  <Application>Microsoft Office Word</Application>
  <DocSecurity>0</DocSecurity>
  <Lines>433</Lines>
  <Paragraphs>285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142919</CharactersWithSpaces>
  <SharedDoc>false</SharedDoc>
  <HLinks>
    <vt:vector size="18" baseType="variant">
      <vt:variant>
        <vt:i4>2097194</vt:i4>
      </vt:variant>
      <vt:variant>
        <vt:i4>6</vt:i4>
      </vt:variant>
      <vt:variant>
        <vt:i4>0</vt:i4>
      </vt:variant>
      <vt:variant>
        <vt:i4>5</vt:i4>
      </vt:variant>
      <vt:variant>
        <vt:lpwstr>http://zakon5.rada.gov.ua/laws/show/3352-12</vt:lpwstr>
      </vt:variant>
      <vt:variant>
        <vt:lpwstr/>
      </vt:variant>
      <vt:variant>
        <vt:i4>3276854</vt:i4>
      </vt:variant>
      <vt:variant>
        <vt:i4>3</vt:i4>
      </vt:variant>
      <vt:variant>
        <vt:i4>0</vt:i4>
      </vt:variant>
      <vt:variant>
        <vt:i4>5</vt:i4>
      </vt:variant>
      <vt:variant>
        <vt:lpwstr>http://zakon2.rada.gov.ua/laws/show/160-19</vt:lpwstr>
      </vt:variant>
      <vt:variant>
        <vt:lpwstr/>
      </vt:variant>
      <vt:variant>
        <vt:i4>2162729</vt:i4>
      </vt:variant>
      <vt:variant>
        <vt:i4>0</vt:i4>
      </vt:variant>
      <vt:variant>
        <vt:i4>0</vt:i4>
      </vt:variant>
      <vt:variant>
        <vt:i4>5</vt:i4>
      </vt:variant>
      <vt:variant>
        <vt:lpwstr>http://zakon1.rada.gov.ua/laws/show/2232-12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 Кудлай (RMJ-VTX32-1 - p.kudlay)</dc:creator>
  <cp:lastModifiedBy>v.trohymchuk</cp:lastModifiedBy>
  <cp:revision>2</cp:revision>
  <cp:lastPrinted>2017-02-22T10:46:00Z</cp:lastPrinted>
  <dcterms:created xsi:type="dcterms:W3CDTF">2017-02-23T09:03:00Z</dcterms:created>
  <dcterms:modified xsi:type="dcterms:W3CDTF">2017-02-23T09:03:00Z</dcterms:modified>
</cp:coreProperties>
</file>